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C8064" w14:textId="77777777" w:rsidR="00930CC7" w:rsidRDefault="003D16BE" w:rsidP="003D16BE">
      <w:pPr>
        <w:spacing w:line="480" w:lineRule="auto"/>
        <w:contextualSpacing/>
        <w:rPr>
          <w:rFonts w:ascii="Times New Roman" w:hAnsi="Times New Roman" w:cs="Times New Roman"/>
          <w:sz w:val="24"/>
          <w:szCs w:val="24"/>
        </w:rPr>
      </w:pPr>
      <w:r>
        <w:rPr>
          <w:rFonts w:ascii="Times New Roman" w:hAnsi="Times New Roman" w:cs="Times New Roman"/>
          <w:sz w:val="24"/>
          <w:szCs w:val="24"/>
        </w:rPr>
        <w:t>Megan Green</w:t>
      </w:r>
    </w:p>
    <w:p w14:paraId="38363EDE" w14:textId="77777777" w:rsidR="003D16BE" w:rsidRDefault="003D16BE" w:rsidP="003D16BE">
      <w:pPr>
        <w:spacing w:line="480" w:lineRule="auto"/>
        <w:contextualSpacing/>
        <w:rPr>
          <w:rFonts w:ascii="Times New Roman" w:hAnsi="Times New Roman" w:cs="Times New Roman"/>
          <w:sz w:val="24"/>
          <w:szCs w:val="24"/>
        </w:rPr>
      </w:pPr>
      <w:r>
        <w:rPr>
          <w:rFonts w:ascii="Times New Roman" w:hAnsi="Times New Roman" w:cs="Times New Roman"/>
          <w:sz w:val="24"/>
          <w:szCs w:val="24"/>
        </w:rPr>
        <w:t>Mr. Slater</w:t>
      </w:r>
    </w:p>
    <w:p w14:paraId="14168984" w14:textId="77777777" w:rsidR="003D16BE" w:rsidRDefault="003D16BE" w:rsidP="003D16BE">
      <w:pPr>
        <w:spacing w:line="480" w:lineRule="auto"/>
        <w:contextualSpacing/>
        <w:rPr>
          <w:rFonts w:ascii="Times New Roman" w:hAnsi="Times New Roman" w:cs="Times New Roman"/>
          <w:sz w:val="24"/>
          <w:szCs w:val="24"/>
        </w:rPr>
      </w:pPr>
      <w:r>
        <w:rPr>
          <w:rFonts w:ascii="Times New Roman" w:hAnsi="Times New Roman" w:cs="Times New Roman"/>
          <w:sz w:val="24"/>
          <w:szCs w:val="24"/>
        </w:rPr>
        <w:t>W131- Period 2</w:t>
      </w:r>
    </w:p>
    <w:p w14:paraId="3FA64FA4" w14:textId="27012C88" w:rsidR="003D16BE" w:rsidRDefault="00F56432" w:rsidP="003D16BE">
      <w:pPr>
        <w:spacing w:line="480" w:lineRule="auto"/>
        <w:contextualSpacing/>
        <w:rPr>
          <w:rFonts w:ascii="Times New Roman" w:hAnsi="Times New Roman" w:cs="Times New Roman"/>
          <w:sz w:val="24"/>
          <w:szCs w:val="24"/>
        </w:rPr>
      </w:pPr>
      <w:ins w:id="0" w:author="Green, Megan" w:date="2015-11-09T08:57:00Z">
        <w:r>
          <w:rPr>
            <w:rFonts w:ascii="Times New Roman" w:hAnsi="Times New Roman" w:cs="Times New Roman"/>
            <w:sz w:val="24"/>
            <w:szCs w:val="24"/>
          </w:rPr>
          <w:t>1</w:t>
        </w:r>
      </w:ins>
      <w:ins w:id="1" w:author="Chris Green" w:date="2015-11-12T18:47:00Z">
        <w:r w:rsidR="00B8053A">
          <w:rPr>
            <w:rFonts w:ascii="Times New Roman" w:hAnsi="Times New Roman" w:cs="Times New Roman"/>
            <w:sz w:val="24"/>
            <w:szCs w:val="24"/>
          </w:rPr>
          <w:t>2</w:t>
        </w:r>
      </w:ins>
      <w:ins w:id="2" w:author="Green, Megan" w:date="2015-11-09T08:57:00Z">
        <w:del w:id="3" w:author="Chris Green" w:date="2015-11-12T18:47:00Z">
          <w:r w:rsidDel="00B8053A">
            <w:rPr>
              <w:rFonts w:ascii="Times New Roman" w:hAnsi="Times New Roman" w:cs="Times New Roman"/>
              <w:sz w:val="24"/>
              <w:szCs w:val="24"/>
            </w:rPr>
            <w:delText>0</w:delText>
          </w:r>
        </w:del>
      </w:ins>
      <w:ins w:id="4" w:author="Chris Green" w:date="2015-11-04T21:00:00Z">
        <w:del w:id="5" w:author="Green, Megan" w:date="2015-11-09T08:57:00Z">
          <w:r w:rsidR="00991EB3" w:rsidDel="002C4BE6">
            <w:rPr>
              <w:rFonts w:ascii="Times New Roman" w:hAnsi="Times New Roman" w:cs="Times New Roman"/>
              <w:sz w:val="24"/>
              <w:szCs w:val="24"/>
            </w:rPr>
            <w:delText>5</w:delText>
          </w:r>
        </w:del>
      </w:ins>
      <w:ins w:id="6" w:author="Green, Megan" w:date="2015-11-04T09:54:00Z">
        <w:del w:id="7" w:author="Chris Green" w:date="2015-11-04T21:00:00Z">
          <w:r w:rsidR="0026527D" w:rsidDel="004325A2">
            <w:rPr>
              <w:rFonts w:ascii="Times New Roman" w:hAnsi="Times New Roman" w:cs="Times New Roman"/>
              <w:sz w:val="24"/>
              <w:szCs w:val="24"/>
            </w:rPr>
            <w:delText>3</w:delText>
          </w:r>
        </w:del>
      </w:ins>
      <w:ins w:id="8" w:author="Chris Green" w:date="2015-11-01T17:43:00Z">
        <w:del w:id="9" w:author="Green, Megan" w:date="2015-11-04T09:54:00Z">
          <w:r w:rsidR="00B14E09" w:rsidDel="0026527D">
            <w:rPr>
              <w:rFonts w:ascii="Times New Roman" w:hAnsi="Times New Roman" w:cs="Times New Roman"/>
              <w:sz w:val="24"/>
              <w:szCs w:val="24"/>
            </w:rPr>
            <w:delText>1</w:delText>
          </w:r>
        </w:del>
        <w:r w:rsidR="00B14E09">
          <w:rPr>
            <w:rFonts w:ascii="Times New Roman" w:hAnsi="Times New Roman" w:cs="Times New Roman"/>
            <w:sz w:val="24"/>
            <w:szCs w:val="24"/>
          </w:rPr>
          <w:t xml:space="preserve"> November</w:t>
        </w:r>
      </w:ins>
      <w:del w:id="10" w:author="Chris Green" w:date="2015-11-01T17:43:00Z">
        <w:r w:rsidR="00D66EEA" w:rsidDel="00B14E09">
          <w:rPr>
            <w:rFonts w:ascii="Times New Roman" w:hAnsi="Times New Roman" w:cs="Times New Roman"/>
            <w:sz w:val="24"/>
            <w:szCs w:val="24"/>
          </w:rPr>
          <w:delText>31</w:delText>
        </w:r>
        <w:r w:rsidR="003D16BE" w:rsidDel="00B14E09">
          <w:rPr>
            <w:rFonts w:ascii="Times New Roman" w:hAnsi="Times New Roman" w:cs="Times New Roman"/>
            <w:sz w:val="24"/>
            <w:szCs w:val="24"/>
          </w:rPr>
          <w:delText xml:space="preserve"> October</w:delText>
        </w:r>
      </w:del>
      <w:r w:rsidR="003D16BE">
        <w:rPr>
          <w:rFonts w:ascii="Times New Roman" w:hAnsi="Times New Roman" w:cs="Times New Roman"/>
          <w:sz w:val="24"/>
          <w:szCs w:val="24"/>
        </w:rPr>
        <w:t xml:space="preserve"> 2015</w:t>
      </w:r>
    </w:p>
    <w:p w14:paraId="6A4A1361" w14:textId="2A40A262" w:rsidR="003D16BE" w:rsidRDefault="00D66EEA" w:rsidP="003D16BE">
      <w:pPr>
        <w:spacing w:line="480" w:lineRule="auto"/>
        <w:contextualSpacing/>
        <w:rPr>
          <w:rFonts w:ascii="Times New Roman" w:hAnsi="Times New Roman" w:cs="Times New Roman"/>
          <w:sz w:val="24"/>
          <w:szCs w:val="24"/>
        </w:rPr>
      </w:pPr>
      <w:r>
        <w:rPr>
          <w:rFonts w:ascii="Times New Roman" w:hAnsi="Times New Roman" w:cs="Times New Roman"/>
          <w:sz w:val="24"/>
          <w:szCs w:val="24"/>
        </w:rPr>
        <w:t>Argumentative Essay Draft #</w:t>
      </w:r>
      <w:ins w:id="11" w:author="Green, Megan" w:date="2015-11-10T08:47:00Z">
        <w:r w:rsidR="00F56432">
          <w:rPr>
            <w:rFonts w:ascii="Times New Roman" w:hAnsi="Times New Roman" w:cs="Times New Roman"/>
            <w:sz w:val="24"/>
            <w:szCs w:val="24"/>
          </w:rPr>
          <w:t>4</w:t>
        </w:r>
      </w:ins>
      <w:ins w:id="12" w:author="Chris Green" w:date="2015-11-03T18:52:00Z">
        <w:del w:id="13" w:author="Green, Megan" w:date="2015-11-10T08:47:00Z">
          <w:r w:rsidR="00360926" w:rsidDel="00F56432">
            <w:rPr>
              <w:rFonts w:ascii="Times New Roman" w:hAnsi="Times New Roman" w:cs="Times New Roman"/>
              <w:sz w:val="24"/>
              <w:szCs w:val="24"/>
            </w:rPr>
            <w:delText>3</w:delText>
          </w:r>
        </w:del>
      </w:ins>
      <w:del w:id="14" w:author="Chris Green" w:date="2015-11-03T18:52:00Z">
        <w:r w:rsidDel="00360926">
          <w:rPr>
            <w:rFonts w:ascii="Times New Roman" w:hAnsi="Times New Roman" w:cs="Times New Roman"/>
            <w:sz w:val="24"/>
            <w:szCs w:val="24"/>
          </w:rPr>
          <w:delText>2</w:delText>
        </w:r>
      </w:del>
    </w:p>
    <w:p w14:paraId="36D6510C" w14:textId="77777777" w:rsidR="003D16BE" w:rsidDel="006A15C4" w:rsidRDefault="003D16BE" w:rsidP="003D16BE">
      <w:pPr>
        <w:spacing w:line="480" w:lineRule="auto"/>
        <w:contextualSpacing/>
        <w:rPr>
          <w:del w:id="15" w:author="Chris Green" w:date="2015-11-01T17:02:00Z"/>
          <w:rFonts w:ascii="Times New Roman" w:hAnsi="Times New Roman" w:cs="Times New Roman"/>
          <w:sz w:val="24"/>
          <w:szCs w:val="24"/>
        </w:rPr>
      </w:pPr>
      <w:r>
        <w:rPr>
          <w:rFonts w:ascii="Times New Roman" w:hAnsi="Times New Roman" w:cs="Times New Roman"/>
          <w:sz w:val="24"/>
          <w:szCs w:val="24"/>
        </w:rPr>
        <w:t>Audience: Pro-technologic Integration into Classroom</w:t>
      </w:r>
      <w:r w:rsidR="0044467B">
        <w:rPr>
          <w:rFonts w:ascii="Times New Roman" w:hAnsi="Times New Roman" w:cs="Times New Roman"/>
          <w:sz w:val="24"/>
          <w:szCs w:val="24"/>
        </w:rPr>
        <w:t>s</w:t>
      </w:r>
    </w:p>
    <w:p w14:paraId="41177793" w14:textId="77777777" w:rsidR="006A15C4" w:rsidRDefault="006A15C4" w:rsidP="003D16BE">
      <w:pPr>
        <w:spacing w:line="480" w:lineRule="auto"/>
        <w:contextualSpacing/>
        <w:rPr>
          <w:ins w:id="16" w:author="Chris Green" w:date="2015-11-10T19:04:00Z"/>
          <w:rFonts w:ascii="Times New Roman" w:hAnsi="Times New Roman" w:cs="Times New Roman"/>
          <w:sz w:val="24"/>
          <w:szCs w:val="24"/>
        </w:rPr>
      </w:pPr>
    </w:p>
    <w:p w14:paraId="56F006E9" w14:textId="350E795C" w:rsidR="003D16BE" w:rsidRDefault="00DA4685">
      <w:pPr>
        <w:spacing w:line="480" w:lineRule="auto"/>
        <w:contextualSpacing/>
        <w:jc w:val="center"/>
        <w:rPr>
          <w:rFonts w:ascii="Times New Roman" w:hAnsi="Times New Roman" w:cs="Times New Roman"/>
          <w:sz w:val="24"/>
          <w:szCs w:val="24"/>
        </w:rPr>
        <w:pPrChange w:id="17" w:author="Chris Green" w:date="2015-11-10T19:04:00Z">
          <w:pPr>
            <w:spacing w:line="480" w:lineRule="auto"/>
            <w:contextualSpacing/>
          </w:pPr>
        </w:pPrChange>
      </w:pPr>
      <w:ins w:id="18" w:author="Chris Green" w:date="2015-11-12T19:18:00Z">
        <w:r w:rsidRPr="000610F4">
          <w:rPr>
            <w:rFonts w:ascii="Times New Roman" w:hAnsi="Times New Roman" w:cs="Times New Roman"/>
            <w:sz w:val="24"/>
            <w:szCs w:val="24"/>
          </w:rPr>
          <w:t>Technology in the Classroom: Too Much of a Good Thing?</w:t>
        </w:r>
      </w:ins>
      <w:ins w:id="19" w:author="Green, Megan" w:date="2015-11-11T09:52:00Z">
        <w:del w:id="20" w:author="Chris Green" w:date="2015-11-12T19:17:00Z">
          <w:r w:rsidR="00C514F1" w:rsidRPr="000610F4" w:rsidDel="00DA4685">
            <w:rPr>
              <w:rFonts w:ascii="Times New Roman" w:hAnsi="Times New Roman" w:cs="Times New Roman"/>
              <w:sz w:val="24"/>
              <w:szCs w:val="24"/>
            </w:rPr>
            <w:delText>Title</w:delText>
          </w:r>
        </w:del>
      </w:ins>
    </w:p>
    <w:p w14:paraId="5145F268" w14:textId="1729D2AC" w:rsidR="003D16BE" w:rsidRPr="003D16BE" w:rsidRDefault="00991EB3">
      <w:pPr>
        <w:spacing w:line="480" w:lineRule="auto"/>
        <w:ind w:firstLine="360"/>
        <w:rPr>
          <w:rFonts w:ascii="Times New Roman" w:hAnsi="Times New Roman" w:cs="Times New Roman"/>
          <w:sz w:val="24"/>
          <w:szCs w:val="24"/>
        </w:rPr>
        <w:pPrChange w:id="21" w:author="Chris Green" w:date="2015-11-04T21:31:00Z">
          <w:pPr>
            <w:spacing w:line="480" w:lineRule="auto"/>
          </w:pPr>
        </w:pPrChange>
      </w:pPr>
      <w:ins w:id="22" w:author="Chris Green" w:date="2015-11-05T16:24:00Z">
        <w:r>
          <w:rPr>
            <w:rFonts w:ascii="Times New Roman" w:hAnsi="Times New Roman" w:cs="Times New Roman"/>
            <w:sz w:val="24"/>
            <w:szCs w:val="24"/>
          </w:rPr>
          <w:t>Within the past 60 years, technology has im</w:t>
        </w:r>
        <w:r w:rsidR="00ED6785">
          <w:rPr>
            <w:rFonts w:ascii="Times New Roman" w:hAnsi="Times New Roman" w:cs="Times New Roman"/>
            <w:sz w:val="24"/>
            <w:szCs w:val="24"/>
          </w:rPr>
          <w:t>proved from an enormous machine</w:t>
        </w:r>
        <w:r>
          <w:rPr>
            <w:rFonts w:ascii="Times New Roman" w:hAnsi="Times New Roman" w:cs="Times New Roman"/>
            <w:sz w:val="24"/>
            <w:szCs w:val="24"/>
          </w:rPr>
          <w:t xml:space="preserve"> used for decoding German messages during </w:t>
        </w:r>
        <w:r w:rsidRPr="00C514F1">
          <w:rPr>
            <w:rFonts w:ascii="Times New Roman" w:hAnsi="Times New Roman" w:cs="Times New Roman"/>
            <w:sz w:val="24"/>
            <w:szCs w:val="24"/>
          </w:rPr>
          <w:t xml:space="preserve">World War II to </w:t>
        </w:r>
      </w:ins>
      <w:ins w:id="23" w:author="Chris Green" w:date="2015-11-12T18:46:00Z">
        <w:r w:rsidR="00ED6785">
          <w:rPr>
            <w:rFonts w:ascii="Times New Roman" w:hAnsi="Times New Roman" w:cs="Times New Roman"/>
            <w:sz w:val="24"/>
            <w:szCs w:val="24"/>
          </w:rPr>
          <w:t>devices</w:t>
        </w:r>
      </w:ins>
      <w:ins w:id="24" w:author="Green, Megan" w:date="2015-11-11T09:28:00Z">
        <w:del w:id="25" w:author="Chris Green" w:date="2015-11-12T18:46:00Z">
          <w:r w:rsidR="00E16947" w:rsidRPr="00C514F1" w:rsidDel="00ED6785">
            <w:rPr>
              <w:rFonts w:ascii="Times New Roman" w:hAnsi="Times New Roman" w:cs="Times New Roman"/>
              <w:sz w:val="24"/>
              <w:szCs w:val="24"/>
            </w:rPr>
            <w:delText>computers</w:delText>
          </w:r>
        </w:del>
        <w:r w:rsidR="00E16947" w:rsidRPr="00C514F1">
          <w:rPr>
            <w:rFonts w:ascii="Times New Roman" w:hAnsi="Times New Roman" w:cs="Times New Roman"/>
            <w:sz w:val="24"/>
            <w:szCs w:val="24"/>
          </w:rPr>
          <w:t xml:space="preserve"> in the shape of hand-held phones</w:t>
        </w:r>
      </w:ins>
      <w:ins w:id="26" w:author="Chris Green" w:date="2015-11-05T16:25:00Z">
        <w:del w:id="27" w:author="Green, Megan" w:date="2015-11-11T09:28:00Z">
          <w:r w:rsidRPr="00C514F1" w:rsidDel="00E16947">
            <w:rPr>
              <w:rFonts w:ascii="Times New Roman" w:hAnsi="Times New Roman" w:cs="Times New Roman"/>
              <w:sz w:val="24"/>
              <w:szCs w:val="24"/>
            </w:rPr>
            <w:delText xml:space="preserve">hand-held </w:delText>
          </w:r>
        </w:del>
      </w:ins>
      <w:ins w:id="28" w:author="Chris Green" w:date="2015-11-05T16:24:00Z">
        <w:del w:id="29" w:author="Green, Megan" w:date="2015-11-11T09:28:00Z">
          <w:r w:rsidRPr="00C514F1" w:rsidDel="00E16947">
            <w:rPr>
              <w:rFonts w:ascii="Times New Roman" w:hAnsi="Times New Roman" w:cs="Times New Roman"/>
              <w:sz w:val="24"/>
              <w:szCs w:val="24"/>
            </w:rPr>
            <w:delText>phon</w:delText>
          </w:r>
        </w:del>
        <w:del w:id="30" w:author="Green, Megan" w:date="2015-11-11T09:27:00Z">
          <w:r w:rsidRPr="00C514F1" w:rsidDel="00E16947">
            <w:rPr>
              <w:rFonts w:ascii="Times New Roman" w:hAnsi="Times New Roman" w:cs="Times New Roman"/>
              <w:sz w:val="24"/>
              <w:szCs w:val="24"/>
            </w:rPr>
            <w:delText>es</w:delText>
          </w:r>
        </w:del>
        <w:r w:rsidRPr="00C514F1">
          <w:rPr>
            <w:rFonts w:ascii="Times New Roman" w:hAnsi="Times New Roman" w:cs="Times New Roman"/>
            <w:sz w:val="24"/>
            <w:szCs w:val="24"/>
          </w:rPr>
          <w:t xml:space="preserve"> with</w:t>
        </w:r>
      </w:ins>
      <w:ins w:id="31" w:author="Green, Megan" w:date="2015-11-11T09:28:00Z">
        <w:r w:rsidR="00E16947" w:rsidRPr="00C514F1">
          <w:rPr>
            <w:rFonts w:ascii="Times New Roman" w:hAnsi="Times New Roman" w:cs="Times New Roman"/>
            <w:sz w:val="24"/>
            <w:szCs w:val="24"/>
          </w:rPr>
          <w:t xml:space="preserve"> </w:t>
        </w:r>
      </w:ins>
      <w:ins w:id="32" w:author="Green, Megan" w:date="2015-11-11T09:29:00Z">
        <w:r w:rsidR="00E16947" w:rsidRPr="00C514F1">
          <w:rPr>
            <w:rFonts w:ascii="Times New Roman" w:hAnsi="Times New Roman" w:cs="Times New Roman"/>
            <w:sz w:val="24"/>
            <w:szCs w:val="24"/>
          </w:rPr>
          <w:t>as much capability as present day computers plus the ability to call and text</w:t>
        </w:r>
      </w:ins>
      <w:ins w:id="33" w:author="Chris Green" w:date="2015-11-05T16:24:00Z">
        <w:del w:id="34" w:author="Green, Megan" w:date="2015-11-11T09:28:00Z">
          <w:r w:rsidRPr="00C514F1" w:rsidDel="00E16947">
            <w:rPr>
              <w:rFonts w:ascii="Times New Roman" w:hAnsi="Times New Roman" w:cs="Times New Roman"/>
              <w:sz w:val="24"/>
              <w:szCs w:val="24"/>
            </w:rPr>
            <w:delText xml:space="preserve"> </w:delText>
          </w:r>
        </w:del>
        <w:del w:id="35" w:author="Green, Megan" w:date="2015-11-10T09:03:00Z">
          <w:r w:rsidRPr="00C514F1" w:rsidDel="0077099C">
            <w:rPr>
              <w:rFonts w:ascii="Times New Roman" w:hAnsi="Times New Roman" w:cs="Times New Roman"/>
              <w:sz w:val="24"/>
              <w:szCs w:val="24"/>
            </w:rPr>
            <w:delText xml:space="preserve">touch-screens with the ability to call, text, listen to music, play games, </w:delText>
          </w:r>
        </w:del>
      </w:ins>
      <w:ins w:id="36" w:author="Chris Green" w:date="2015-11-05T16:25:00Z">
        <w:del w:id="37" w:author="Green, Megan" w:date="2015-11-10T09:03:00Z">
          <w:r w:rsidRPr="00C514F1" w:rsidDel="0077099C">
            <w:rPr>
              <w:rFonts w:ascii="Times New Roman" w:hAnsi="Times New Roman" w:cs="Times New Roman"/>
              <w:sz w:val="24"/>
              <w:szCs w:val="24"/>
            </w:rPr>
            <w:delText>and</w:delText>
          </w:r>
        </w:del>
      </w:ins>
      <w:ins w:id="38" w:author="Chris Green" w:date="2015-11-05T16:24:00Z">
        <w:del w:id="39" w:author="Green, Megan" w:date="2015-11-10T09:03:00Z">
          <w:r w:rsidRPr="00C514F1" w:rsidDel="0077099C">
            <w:rPr>
              <w:rFonts w:ascii="Times New Roman" w:hAnsi="Times New Roman" w:cs="Times New Roman"/>
              <w:sz w:val="24"/>
              <w:szCs w:val="24"/>
            </w:rPr>
            <w:delText xml:space="preserve"> </w:delText>
          </w:r>
        </w:del>
      </w:ins>
      <w:ins w:id="40" w:author="Chris Green" w:date="2015-11-05T16:25:00Z">
        <w:del w:id="41" w:author="Green, Megan" w:date="2015-11-10T09:03:00Z">
          <w:r w:rsidRPr="00C514F1" w:rsidDel="0077099C">
            <w:rPr>
              <w:rFonts w:ascii="Times New Roman" w:hAnsi="Times New Roman" w:cs="Times New Roman"/>
              <w:sz w:val="24"/>
              <w:szCs w:val="24"/>
            </w:rPr>
            <w:delText>much, much more</w:delText>
          </w:r>
        </w:del>
        <w:r w:rsidRPr="00C514F1">
          <w:rPr>
            <w:rFonts w:ascii="Times New Roman" w:hAnsi="Times New Roman" w:cs="Times New Roman"/>
            <w:sz w:val="24"/>
            <w:szCs w:val="24"/>
          </w:rPr>
          <w:t>.</w:t>
        </w:r>
      </w:ins>
      <w:ins w:id="42" w:author="Chris Green" w:date="2015-11-05T16:26:00Z">
        <w:r>
          <w:rPr>
            <w:rFonts w:ascii="Times New Roman" w:hAnsi="Times New Roman" w:cs="Times New Roman"/>
            <w:sz w:val="24"/>
            <w:szCs w:val="24"/>
          </w:rPr>
          <w:t xml:space="preserve"> </w:t>
        </w:r>
        <w:r w:rsidRPr="006A15C4">
          <w:rPr>
            <w:rFonts w:ascii="Times New Roman" w:hAnsi="Times New Roman" w:cs="Times New Roman"/>
            <w:sz w:val="24"/>
            <w:szCs w:val="24"/>
          </w:rPr>
          <w:t xml:space="preserve">In a survey facilitated by the US Census Bureau, </w:t>
        </w:r>
      </w:ins>
      <w:ins w:id="43" w:author="Green, Megan" w:date="2015-11-10T09:30:00Z">
        <w:r w:rsidR="001C6923" w:rsidRPr="006A15C4">
          <w:rPr>
            <w:rFonts w:ascii="Times New Roman" w:hAnsi="Times New Roman" w:cs="Times New Roman"/>
            <w:sz w:val="24"/>
            <w:szCs w:val="24"/>
            <w:rPrChange w:id="44" w:author="Chris Green" w:date="2015-11-10T19:05:00Z">
              <w:rPr>
                <w:rFonts w:ascii="Times New Roman" w:hAnsi="Times New Roman" w:cs="Times New Roman"/>
                <w:sz w:val="24"/>
                <w:szCs w:val="24"/>
                <w:highlight w:val="yellow"/>
              </w:rPr>
            </w:rPrChange>
          </w:rPr>
          <w:t xml:space="preserve">83.8% of American households owned computers </w:t>
        </w:r>
      </w:ins>
      <w:ins w:id="45" w:author="Green, Megan" w:date="2015-11-10T09:31:00Z">
        <w:r w:rsidR="001C6923" w:rsidRPr="006A15C4">
          <w:rPr>
            <w:rFonts w:ascii="Times New Roman" w:hAnsi="Times New Roman" w:cs="Times New Roman"/>
            <w:sz w:val="24"/>
            <w:szCs w:val="24"/>
            <w:rPrChange w:id="46" w:author="Chris Green" w:date="2015-11-10T19:05:00Z">
              <w:rPr>
                <w:rFonts w:ascii="Times New Roman" w:hAnsi="Times New Roman" w:cs="Times New Roman"/>
                <w:sz w:val="24"/>
                <w:szCs w:val="24"/>
                <w:highlight w:val="yellow"/>
              </w:rPr>
            </w:rPrChange>
          </w:rPr>
          <w:t xml:space="preserve">in 2013 </w:t>
        </w:r>
      </w:ins>
      <w:ins w:id="47" w:author="Green, Megan" w:date="2015-11-10T09:30:00Z">
        <w:r w:rsidR="001C6923" w:rsidRPr="006A15C4">
          <w:rPr>
            <w:rFonts w:ascii="Times New Roman" w:hAnsi="Times New Roman" w:cs="Times New Roman"/>
            <w:sz w:val="24"/>
            <w:szCs w:val="24"/>
            <w:rPrChange w:id="48" w:author="Chris Green" w:date="2015-11-10T19:05:00Z">
              <w:rPr>
                <w:rFonts w:ascii="Times New Roman" w:hAnsi="Times New Roman" w:cs="Times New Roman"/>
                <w:sz w:val="24"/>
                <w:szCs w:val="24"/>
                <w:highlight w:val="yellow"/>
              </w:rPr>
            </w:rPrChange>
          </w:rPr>
          <w:t>(File 2) while the Department of Education reports that</w:t>
        </w:r>
      </w:ins>
      <w:ins w:id="49" w:author="Green, Megan" w:date="2015-11-10T09:31:00Z">
        <w:r w:rsidR="001C6923" w:rsidRPr="006A15C4">
          <w:rPr>
            <w:rFonts w:ascii="Times New Roman" w:hAnsi="Times New Roman" w:cs="Times New Roman"/>
            <w:sz w:val="24"/>
            <w:szCs w:val="24"/>
            <w:rPrChange w:id="50" w:author="Chris Green" w:date="2015-11-10T19:05:00Z">
              <w:rPr>
                <w:rFonts w:ascii="Times New Roman" w:hAnsi="Times New Roman" w:cs="Times New Roman"/>
                <w:sz w:val="24"/>
                <w:szCs w:val="24"/>
                <w:highlight w:val="yellow"/>
              </w:rPr>
            </w:rPrChange>
          </w:rPr>
          <w:t xml:space="preserve"> 97% of teachers possess at least one computer</w:t>
        </w:r>
      </w:ins>
      <w:ins w:id="51" w:author="Chris Green" w:date="2015-11-10T19:05:00Z">
        <w:r w:rsidR="006A15C4" w:rsidRPr="006A15C4">
          <w:rPr>
            <w:rFonts w:ascii="Times New Roman" w:hAnsi="Times New Roman" w:cs="Times New Roman"/>
            <w:sz w:val="24"/>
            <w:szCs w:val="24"/>
            <w:rPrChange w:id="52" w:author="Chris Green" w:date="2015-11-10T19:05:00Z">
              <w:rPr>
                <w:rFonts w:ascii="Times New Roman" w:hAnsi="Times New Roman" w:cs="Times New Roman"/>
                <w:sz w:val="24"/>
                <w:szCs w:val="24"/>
                <w:highlight w:val="yellow"/>
              </w:rPr>
            </w:rPrChange>
          </w:rPr>
          <w:t xml:space="preserve"> in</w:t>
        </w:r>
      </w:ins>
      <w:ins w:id="53" w:author="Green, Megan" w:date="2015-11-10T09:31:00Z">
        <w:del w:id="54" w:author="Chris Green" w:date="2015-11-10T19:05:00Z">
          <w:r w:rsidR="001C6923" w:rsidRPr="006A15C4" w:rsidDel="006A15C4">
            <w:rPr>
              <w:rFonts w:ascii="Times New Roman" w:hAnsi="Times New Roman" w:cs="Times New Roman"/>
              <w:sz w:val="24"/>
              <w:szCs w:val="24"/>
              <w:rPrChange w:id="55" w:author="Chris Green" w:date="2015-11-10T19:05:00Z">
                <w:rPr>
                  <w:rFonts w:ascii="Times New Roman" w:hAnsi="Times New Roman" w:cs="Times New Roman"/>
                  <w:sz w:val="24"/>
                  <w:szCs w:val="24"/>
                  <w:highlight w:val="yellow"/>
                </w:rPr>
              </w:rPrChange>
            </w:rPr>
            <w:delText>, but usually more, in</w:delText>
          </w:r>
        </w:del>
        <w:r w:rsidR="001C6923" w:rsidRPr="006A15C4">
          <w:rPr>
            <w:rFonts w:ascii="Times New Roman" w:hAnsi="Times New Roman" w:cs="Times New Roman"/>
            <w:sz w:val="24"/>
            <w:szCs w:val="24"/>
            <w:rPrChange w:id="56" w:author="Chris Green" w:date="2015-11-10T19:05:00Z">
              <w:rPr>
                <w:rFonts w:ascii="Times New Roman" w:hAnsi="Times New Roman" w:cs="Times New Roman"/>
                <w:sz w:val="24"/>
                <w:szCs w:val="24"/>
                <w:highlight w:val="yellow"/>
              </w:rPr>
            </w:rPrChange>
          </w:rPr>
          <w:t xml:space="preserve"> their classrooms </w:t>
        </w:r>
      </w:ins>
      <w:ins w:id="57" w:author="Chris Green" w:date="2015-11-10T19:05:00Z">
        <w:r w:rsidR="006A15C4" w:rsidRPr="006A15C4">
          <w:rPr>
            <w:rFonts w:ascii="Times New Roman" w:hAnsi="Times New Roman" w:cs="Times New Roman"/>
            <w:sz w:val="24"/>
            <w:szCs w:val="24"/>
            <w:rPrChange w:id="58" w:author="Chris Green" w:date="2015-11-10T19:05:00Z">
              <w:rPr>
                <w:rFonts w:ascii="Times New Roman" w:hAnsi="Times New Roman" w:cs="Times New Roman"/>
                <w:sz w:val="24"/>
                <w:szCs w:val="24"/>
                <w:highlight w:val="yellow"/>
              </w:rPr>
            </w:rPrChange>
          </w:rPr>
          <w:t>as of</w:t>
        </w:r>
      </w:ins>
      <w:ins w:id="59" w:author="Green, Megan" w:date="2015-11-10T09:32:00Z">
        <w:del w:id="60" w:author="Chris Green" w:date="2015-11-10T19:05:00Z">
          <w:r w:rsidR="001C6923" w:rsidRPr="006A15C4" w:rsidDel="006A15C4">
            <w:rPr>
              <w:rFonts w:ascii="Times New Roman" w:hAnsi="Times New Roman" w:cs="Times New Roman"/>
              <w:sz w:val="24"/>
              <w:szCs w:val="24"/>
              <w:rPrChange w:id="61" w:author="Chris Green" w:date="2015-11-10T19:05:00Z">
                <w:rPr>
                  <w:rFonts w:ascii="Times New Roman" w:hAnsi="Times New Roman" w:cs="Times New Roman"/>
                  <w:sz w:val="24"/>
                  <w:szCs w:val="24"/>
                  <w:highlight w:val="yellow"/>
                </w:rPr>
              </w:rPrChange>
            </w:rPr>
            <w:delText>in</w:delText>
          </w:r>
        </w:del>
        <w:r w:rsidR="001C6923" w:rsidRPr="006A15C4">
          <w:rPr>
            <w:rFonts w:ascii="Times New Roman" w:hAnsi="Times New Roman" w:cs="Times New Roman"/>
            <w:sz w:val="24"/>
            <w:szCs w:val="24"/>
            <w:rPrChange w:id="62" w:author="Chris Green" w:date="2015-11-10T19:05:00Z">
              <w:rPr>
                <w:rFonts w:ascii="Times New Roman" w:hAnsi="Times New Roman" w:cs="Times New Roman"/>
                <w:sz w:val="24"/>
                <w:szCs w:val="24"/>
                <w:highlight w:val="yellow"/>
              </w:rPr>
            </w:rPrChange>
          </w:rPr>
          <w:t xml:space="preserve"> 2009 </w:t>
        </w:r>
      </w:ins>
      <w:ins w:id="63" w:author="Green, Megan" w:date="2015-11-10T09:31:00Z">
        <w:r w:rsidR="001C6923" w:rsidRPr="006A15C4">
          <w:rPr>
            <w:rFonts w:ascii="Times New Roman" w:hAnsi="Times New Roman" w:cs="Times New Roman"/>
            <w:sz w:val="24"/>
            <w:szCs w:val="24"/>
            <w:rPrChange w:id="64" w:author="Chris Green" w:date="2015-11-10T19:05:00Z">
              <w:rPr>
                <w:rFonts w:ascii="Times New Roman" w:hAnsi="Times New Roman" w:cs="Times New Roman"/>
                <w:sz w:val="24"/>
                <w:szCs w:val="24"/>
                <w:highlight w:val="yellow"/>
              </w:rPr>
            </w:rPrChange>
          </w:rPr>
          <w:t>(Gray 1).</w:t>
        </w:r>
      </w:ins>
      <w:ins w:id="65" w:author="Green, Megan" w:date="2015-11-10T09:30:00Z">
        <w:r w:rsidR="001C6923" w:rsidRPr="006A15C4">
          <w:rPr>
            <w:rFonts w:ascii="Times New Roman" w:hAnsi="Times New Roman" w:cs="Times New Roman"/>
            <w:sz w:val="24"/>
            <w:szCs w:val="24"/>
            <w:rPrChange w:id="66" w:author="Chris Green" w:date="2015-11-10T19:05:00Z">
              <w:rPr>
                <w:rFonts w:ascii="Times New Roman" w:hAnsi="Times New Roman" w:cs="Times New Roman"/>
                <w:sz w:val="24"/>
                <w:szCs w:val="24"/>
                <w:highlight w:val="yellow"/>
              </w:rPr>
            </w:rPrChange>
          </w:rPr>
          <w:t xml:space="preserve"> </w:t>
        </w:r>
      </w:ins>
      <w:ins w:id="67" w:author="Chris Green" w:date="2015-11-05T16:39:00Z">
        <w:del w:id="68" w:author="Green, Megan" w:date="2015-11-10T09:29:00Z">
          <w:r w:rsidR="00817EA1" w:rsidRPr="00F56432" w:rsidDel="001C6923">
            <w:rPr>
              <w:rFonts w:ascii="Times New Roman" w:hAnsi="Times New Roman" w:cs="Times New Roman"/>
              <w:sz w:val="24"/>
              <w:szCs w:val="24"/>
              <w:highlight w:val="yellow"/>
              <w:rPrChange w:id="69" w:author="Green, Megan" w:date="2015-11-10T08:47:00Z">
                <w:rPr>
                  <w:rFonts w:ascii="Times New Roman" w:hAnsi="Times New Roman" w:cs="Times New Roman"/>
                  <w:sz w:val="24"/>
                  <w:szCs w:val="24"/>
                </w:rPr>
              </w:rPrChange>
            </w:rPr>
            <w:delText>“</w:delText>
          </w:r>
        </w:del>
      </w:ins>
      <w:ins w:id="70" w:author="Chris Green" w:date="2015-11-05T16:26:00Z">
        <w:del w:id="71" w:author="Green, Megan" w:date="2015-11-10T09:29:00Z">
          <w:r w:rsidRPr="00F56432" w:rsidDel="001C6923">
            <w:rPr>
              <w:rFonts w:ascii="Times New Roman" w:hAnsi="Times New Roman" w:cs="Times New Roman"/>
              <w:sz w:val="24"/>
              <w:szCs w:val="24"/>
              <w:highlight w:val="yellow"/>
              <w:rPrChange w:id="72" w:author="Green, Megan" w:date="2015-11-10T08:47:00Z">
                <w:rPr>
                  <w:rFonts w:ascii="Times New Roman" w:hAnsi="Times New Roman" w:cs="Times New Roman"/>
                  <w:sz w:val="24"/>
                  <w:szCs w:val="24"/>
                </w:rPr>
              </w:rPrChange>
            </w:rPr>
            <w:delText>89.6%</w:delText>
          </w:r>
          <w:r w:rsidR="00817EA1" w:rsidRPr="00F56432" w:rsidDel="001C6923">
            <w:rPr>
              <w:rFonts w:ascii="Times New Roman" w:hAnsi="Times New Roman" w:cs="Times New Roman"/>
              <w:sz w:val="24"/>
              <w:szCs w:val="24"/>
              <w:highlight w:val="yellow"/>
              <w:rPrChange w:id="73" w:author="Green, Megan" w:date="2015-11-10T08:47:00Z">
                <w:rPr>
                  <w:rFonts w:ascii="Times New Roman" w:hAnsi="Times New Roman" w:cs="Times New Roman"/>
                  <w:sz w:val="24"/>
                  <w:szCs w:val="24"/>
                </w:rPr>
              </w:rPrChange>
            </w:rPr>
            <w:delText xml:space="preserve"> of children aged 6-</w:delText>
          </w:r>
          <w:r w:rsidRPr="00F56432" w:rsidDel="001C6923">
            <w:rPr>
              <w:rFonts w:ascii="Times New Roman" w:hAnsi="Times New Roman" w:cs="Times New Roman"/>
              <w:sz w:val="24"/>
              <w:szCs w:val="24"/>
              <w:highlight w:val="yellow"/>
              <w:rPrChange w:id="74" w:author="Green, Megan" w:date="2015-11-10T08:47:00Z">
                <w:rPr>
                  <w:rFonts w:ascii="Times New Roman" w:hAnsi="Times New Roman" w:cs="Times New Roman"/>
                  <w:sz w:val="24"/>
                  <w:szCs w:val="24"/>
                </w:rPr>
              </w:rPrChange>
            </w:rPr>
            <w:delText xml:space="preserve">17 had access to computers, 65% at home </w:delText>
          </w:r>
        </w:del>
      </w:ins>
      <w:ins w:id="75" w:author="Chris Green" w:date="2015-11-05T16:27:00Z">
        <w:del w:id="76" w:author="Green, Megan" w:date="2015-11-10T09:29:00Z">
          <w:r w:rsidRPr="00F56432" w:rsidDel="001C6923">
            <w:rPr>
              <w:rFonts w:ascii="Times New Roman" w:hAnsi="Times New Roman" w:cs="Times New Roman"/>
              <w:sz w:val="24"/>
              <w:szCs w:val="24"/>
              <w:highlight w:val="yellow"/>
              <w:rPrChange w:id="77" w:author="Green, Megan" w:date="2015-11-10T08:47:00Z">
                <w:rPr>
                  <w:rFonts w:ascii="Times New Roman" w:hAnsi="Times New Roman" w:cs="Times New Roman"/>
                  <w:sz w:val="24"/>
                  <w:szCs w:val="24"/>
                </w:rPr>
              </w:rPrChange>
            </w:rPr>
            <w:delText>and</w:delText>
          </w:r>
        </w:del>
      </w:ins>
      <w:ins w:id="78" w:author="Chris Green" w:date="2015-11-05T16:26:00Z">
        <w:del w:id="79" w:author="Green, Megan" w:date="2015-11-10T09:29:00Z">
          <w:r w:rsidRPr="00F56432" w:rsidDel="001C6923">
            <w:rPr>
              <w:rFonts w:ascii="Times New Roman" w:hAnsi="Times New Roman" w:cs="Times New Roman"/>
              <w:sz w:val="24"/>
              <w:szCs w:val="24"/>
              <w:highlight w:val="yellow"/>
              <w:rPrChange w:id="80" w:author="Green, Megan" w:date="2015-11-10T08:47:00Z">
                <w:rPr>
                  <w:rFonts w:ascii="Times New Roman" w:hAnsi="Times New Roman" w:cs="Times New Roman"/>
                  <w:sz w:val="24"/>
                  <w:szCs w:val="24"/>
                </w:rPr>
              </w:rPrChange>
            </w:rPr>
            <w:delText xml:space="preserve"> </w:delText>
          </w:r>
        </w:del>
      </w:ins>
      <w:ins w:id="81" w:author="Chris Green" w:date="2015-11-05T16:27:00Z">
        <w:del w:id="82" w:author="Green, Megan" w:date="2015-11-10T09:29:00Z">
          <w:r w:rsidRPr="00F56432" w:rsidDel="001C6923">
            <w:rPr>
              <w:rFonts w:ascii="Times New Roman" w:hAnsi="Times New Roman" w:cs="Times New Roman"/>
              <w:sz w:val="24"/>
              <w:szCs w:val="24"/>
              <w:highlight w:val="yellow"/>
              <w:rPrChange w:id="83" w:author="Green, Megan" w:date="2015-11-10T08:47:00Z">
                <w:rPr>
                  <w:rFonts w:ascii="Times New Roman" w:hAnsi="Times New Roman" w:cs="Times New Roman"/>
                  <w:sz w:val="24"/>
                  <w:szCs w:val="24"/>
                </w:rPr>
              </w:rPrChange>
            </w:rPr>
            <w:delText>80% at school</w:delText>
          </w:r>
        </w:del>
      </w:ins>
      <w:ins w:id="84" w:author="Chris Green" w:date="2015-11-05T16:40:00Z">
        <w:del w:id="85" w:author="Green, Megan" w:date="2015-11-10T09:29:00Z">
          <w:r w:rsidR="00817EA1" w:rsidRPr="00F56432" w:rsidDel="001C6923">
            <w:rPr>
              <w:rFonts w:ascii="Times New Roman" w:hAnsi="Times New Roman" w:cs="Times New Roman"/>
              <w:sz w:val="24"/>
              <w:szCs w:val="24"/>
              <w:highlight w:val="yellow"/>
              <w:rPrChange w:id="86" w:author="Green, Megan" w:date="2015-11-10T08:47:00Z">
                <w:rPr>
                  <w:rFonts w:ascii="Times New Roman" w:hAnsi="Times New Roman" w:cs="Times New Roman"/>
                  <w:sz w:val="24"/>
                  <w:szCs w:val="24"/>
                </w:rPr>
              </w:rPrChange>
            </w:rPr>
            <w:delText>”</w:delText>
          </w:r>
        </w:del>
      </w:ins>
      <w:ins w:id="87" w:author="Chris Green" w:date="2015-11-05T16:27:00Z">
        <w:del w:id="88" w:author="Green, Megan" w:date="2015-11-10T09:29:00Z">
          <w:r w:rsidRPr="00F56432" w:rsidDel="001C6923">
            <w:rPr>
              <w:rFonts w:ascii="Times New Roman" w:hAnsi="Times New Roman" w:cs="Times New Roman"/>
              <w:sz w:val="24"/>
              <w:szCs w:val="24"/>
              <w:highlight w:val="yellow"/>
              <w:rPrChange w:id="89" w:author="Green, Megan" w:date="2015-11-10T08:47:00Z">
                <w:rPr>
                  <w:rFonts w:ascii="Times New Roman" w:hAnsi="Times New Roman" w:cs="Times New Roman"/>
                  <w:sz w:val="24"/>
                  <w:szCs w:val="24"/>
                </w:rPr>
              </w:rPrChange>
            </w:rPr>
            <w:delText xml:space="preserve"> (Gillespie 2). This data was collected 15 years ago.</w:delText>
          </w:r>
          <w:r w:rsidDel="001C6923">
            <w:rPr>
              <w:rFonts w:ascii="Times New Roman" w:hAnsi="Times New Roman" w:cs="Times New Roman"/>
              <w:sz w:val="24"/>
              <w:szCs w:val="24"/>
            </w:rPr>
            <w:delText xml:space="preserve"> </w:delText>
          </w:r>
        </w:del>
        <w:r>
          <w:rPr>
            <w:rFonts w:ascii="Times New Roman" w:hAnsi="Times New Roman" w:cs="Times New Roman"/>
            <w:sz w:val="24"/>
            <w:szCs w:val="24"/>
          </w:rPr>
          <w:t>Today, those percentage</w:t>
        </w:r>
        <w:bookmarkStart w:id="90" w:name="_GoBack"/>
        <w:bookmarkEnd w:id="90"/>
        <w:r>
          <w:rPr>
            <w:rFonts w:ascii="Times New Roman" w:hAnsi="Times New Roman" w:cs="Times New Roman"/>
            <w:sz w:val="24"/>
            <w:szCs w:val="24"/>
          </w:rPr>
          <w:t>s are even larger as technology becomes eve</w:t>
        </w:r>
      </w:ins>
      <w:ins w:id="91" w:author="Chris Green" w:date="2015-11-12T18:48:00Z">
        <w:r w:rsidR="00A35B33">
          <w:rPr>
            <w:rFonts w:ascii="Times New Roman" w:hAnsi="Times New Roman" w:cs="Times New Roman"/>
            <w:sz w:val="24"/>
            <w:szCs w:val="24"/>
          </w:rPr>
          <w:t>n</w:t>
        </w:r>
      </w:ins>
      <w:ins w:id="92" w:author="Chris Green" w:date="2015-11-05T16:27:00Z">
        <w:r>
          <w:rPr>
            <w:rFonts w:ascii="Times New Roman" w:hAnsi="Times New Roman" w:cs="Times New Roman"/>
            <w:sz w:val="24"/>
            <w:szCs w:val="24"/>
          </w:rPr>
          <w:t xml:space="preserve"> more rooted in the grains of modern culture.</w:t>
        </w:r>
      </w:ins>
      <w:ins w:id="93" w:author="Chris Green" w:date="2015-11-05T16:25:00Z">
        <w:r>
          <w:rPr>
            <w:rFonts w:ascii="Times New Roman" w:hAnsi="Times New Roman" w:cs="Times New Roman"/>
            <w:sz w:val="24"/>
            <w:szCs w:val="24"/>
          </w:rPr>
          <w:t xml:space="preserve"> </w:t>
        </w:r>
      </w:ins>
      <w:del w:id="94" w:author="Chris Green" w:date="2015-11-04T21:31:00Z">
        <w:r w:rsidR="003D16BE" w:rsidRPr="003D16BE" w:rsidDel="00E6321A">
          <w:rPr>
            <w:rFonts w:ascii="Times New Roman" w:hAnsi="Times New Roman" w:cs="Times New Roman"/>
            <w:b/>
            <w:sz w:val="24"/>
            <w:szCs w:val="24"/>
            <w:u w:val="single"/>
          </w:rPr>
          <w:delText>Thesis:</w:delText>
        </w:r>
        <w:r w:rsidR="003D16BE" w:rsidDel="00E6321A">
          <w:rPr>
            <w:rFonts w:ascii="Times New Roman" w:hAnsi="Times New Roman" w:cs="Times New Roman"/>
            <w:sz w:val="24"/>
            <w:szCs w:val="24"/>
          </w:rPr>
          <w:delText xml:space="preserve"> </w:delText>
        </w:r>
      </w:del>
      <w:r w:rsidR="003D16BE">
        <w:rPr>
          <w:rFonts w:ascii="Times New Roman" w:hAnsi="Times New Roman" w:cs="Times New Roman"/>
          <w:sz w:val="24"/>
          <w:szCs w:val="24"/>
        </w:rPr>
        <w:t>In order to keep up with the quickly developing world of technol</w:t>
      </w:r>
      <w:r w:rsidR="00BE68B8">
        <w:rPr>
          <w:rFonts w:ascii="Times New Roman" w:hAnsi="Times New Roman" w:cs="Times New Roman"/>
          <w:sz w:val="24"/>
          <w:szCs w:val="24"/>
        </w:rPr>
        <w:t>ogy, today’s educational system</w:t>
      </w:r>
      <w:r w:rsidR="0044467B">
        <w:rPr>
          <w:rFonts w:ascii="Times New Roman" w:hAnsi="Times New Roman" w:cs="Times New Roman"/>
          <w:sz w:val="24"/>
          <w:szCs w:val="24"/>
        </w:rPr>
        <w:t xml:space="preserve"> over-integrate</w:t>
      </w:r>
      <w:r w:rsidR="00BE68B8">
        <w:rPr>
          <w:rFonts w:ascii="Times New Roman" w:hAnsi="Times New Roman" w:cs="Times New Roman"/>
          <w:sz w:val="24"/>
          <w:szCs w:val="24"/>
        </w:rPr>
        <w:t>s and over-relies</w:t>
      </w:r>
      <w:r w:rsidR="0044467B">
        <w:rPr>
          <w:rFonts w:ascii="Times New Roman" w:hAnsi="Times New Roman" w:cs="Times New Roman"/>
          <w:sz w:val="24"/>
          <w:szCs w:val="24"/>
        </w:rPr>
        <w:t xml:space="preserve"> on the vast array of technologic</w:t>
      </w:r>
      <w:r w:rsidR="00E665B9">
        <w:rPr>
          <w:rFonts w:ascii="Times New Roman" w:hAnsi="Times New Roman" w:cs="Times New Roman"/>
          <w:sz w:val="24"/>
          <w:szCs w:val="24"/>
        </w:rPr>
        <w:t>al</w:t>
      </w:r>
      <w:r w:rsidR="0044467B">
        <w:rPr>
          <w:rFonts w:ascii="Times New Roman" w:hAnsi="Times New Roman" w:cs="Times New Roman"/>
          <w:sz w:val="24"/>
          <w:szCs w:val="24"/>
        </w:rPr>
        <w:t xml:space="preserve"> and electronic devices available without considering the possible long-term</w:t>
      </w:r>
      <w:r w:rsidR="00E665B9">
        <w:rPr>
          <w:rFonts w:ascii="Times New Roman" w:hAnsi="Times New Roman" w:cs="Times New Roman"/>
          <w:sz w:val="24"/>
          <w:szCs w:val="24"/>
        </w:rPr>
        <w:t xml:space="preserve"> </w:t>
      </w:r>
      <w:ins w:id="95" w:author="Chris Green" w:date="2015-11-01T17:00:00Z">
        <w:r w:rsidR="004A724D">
          <w:rPr>
            <w:rFonts w:ascii="Times New Roman" w:hAnsi="Times New Roman" w:cs="Times New Roman"/>
            <w:sz w:val="24"/>
            <w:szCs w:val="24"/>
          </w:rPr>
          <w:t xml:space="preserve">neurological and social </w:t>
        </w:r>
      </w:ins>
      <w:r w:rsidR="00E665B9">
        <w:rPr>
          <w:rFonts w:ascii="Times New Roman" w:hAnsi="Times New Roman" w:cs="Times New Roman"/>
          <w:sz w:val="24"/>
          <w:szCs w:val="24"/>
        </w:rPr>
        <w:t>developmental</w:t>
      </w:r>
      <w:r w:rsidR="0044467B">
        <w:rPr>
          <w:rFonts w:ascii="Times New Roman" w:hAnsi="Times New Roman" w:cs="Times New Roman"/>
          <w:sz w:val="24"/>
          <w:szCs w:val="24"/>
        </w:rPr>
        <w:t xml:space="preserve"> effects on the student</w:t>
      </w:r>
      <w:ins w:id="96" w:author="Chris Green" w:date="2015-11-01T17:00:00Z">
        <w:r w:rsidR="004A724D">
          <w:rPr>
            <w:rFonts w:ascii="Times New Roman" w:hAnsi="Times New Roman" w:cs="Times New Roman"/>
            <w:sz w:val="24"/>
            <w:szCs w:val="24"/>
          </w:rPr>
          <w:t>s</w:t>
        </w:r>
      </w:ins>
      <w:del w:id="97" w:author="Chris Green" w:date="2015-11-01T17:00:00Z">
        <w:r w:rsidR="0044467B" w:rsidDel="004A724D">
          <w:rPr>
            <w:rFonts w:ascii="Times New Roman" w:hAnsi="Times New Roman" w:cs="Times New Roman"/>
            <w:sz w:val="24"/>
            <w:szCs w:val="24"/>
          </w:rPr>
          <w:delText>s</w:delText>
        </w:r>
      </w:del>
      <w:r w:rsidR="00E665B9">
        <w:rPr>
          <w:rFonts w:ascii="Times New Roman" w:hAnsi="Times New Roman" w:cs="Times New Roman"/>
          <w:sz w:val="24"/>
          <w:szCs w:val="24"/>
        </w:rPr>
        <w:t xml:space="preserve">, </w:t>
      </w:r>
      <w:r w:rsidR="0044467B">
        <w:rPr>
          <w:rFonts w:ascii="Times New Roman" w:hAnsi="Times New Roman" w:cs="Times New Roman"/>
          <w:sz w:val="24"/>
          <w:szCs w:val="24"/>
        </w:rPr>
        <w:t xml:space="preserve">and the </w:t>
      </w:r>
      <w:r w:rsidR="00E665B9">
        <w:rPr>
          <w:rFonts w:ascii="Times New Roman" w:hAnsi="Times New Roman" w:cs="Times New Roman"/>
          <w:sz w:val="24"/>
          <w:szCs w:val="24"/>
        </w:rPr>
        <w:t>impact it might have</w:t>
      </w:r>
      <w:del w:id="98" w:author="Chris Green" w:date="2015-11-01T17:01:00Z">
        <w:r w:rsidR="00E665B9" w:rsidDel="004A724D">
          <w:rPr>
            <w:rFonts w:ascii="Times New Roman" w:hAnsi="Times New Roman" w:cs="Times New Roman"/>
            <w:sz w:val="24"/>
            <w:szCs w:val="24"/>
          </w:rPr>
          <w:delText xml:space="preserve"> </w:delText>
        </w:r>
      </w:del>
      <w:ins w:id="99" w:author="Chris Green" w:date="2015-11-01T17:01:00Z">
        <w:r w:rsidR="004A724D">
          <w:rPr>
            <w:rFonts w:ascii="Times New Roman" w:hAnsi="Times New Roman" w:cs="Times New Roman"/>
            <w:sz w:val="24"/>
            <w:szCs w:val="24"/>
          </w:rPr>
          <w:t xml:space="preserve"> on</w:t>
        </w:r>
      </w:ins>
      <w:ins w:id="100" w:author="Chris Green" w:date="2015-11-03T18:53:00Z">
        <w:r w:rsidR="00360926">
          <w:rPr>
            <w:rFonts w:ascii="Times New Roman" w:hAnsi="Times New Roman" w:cs="Times New Roman"/>
            <w:sz w:val="24"/>
            <w:szCs w:val="24"/>
          </w:rPr>
          <w:t xml:space="preserve"> fundamental motor skills through the decreasing emphasis on handwriting</w:t>
        </w:r>
      </w:ins>
      <w:del w:id="101" w:author="Chris Green" w:date="2015-11-01T17:01:00Z">
        <w:r w:rsidR="00E665B9" w:rsidDel="004A724D">
          <w:rPr>
            <w:rFonts w:ascii="Times New Roman" w:hAnsi="Times New Roman" w:cs="Times New Roman"/>
            <w:sz w:val="24"/>
            <w:szCs w:val="24"/>
          </w:rPr>
          <w:delText>on the learning process as a whole</w:delText>
        </w:r>
      </w:del>
      <w:r w:rsidR="00E665B9">
        <w:rPr>
          <w:rFonts w:ascii="Times New Roman" w:hAnsi="Times New Roman" w:cs="Times New Roman"/>
          <w:sz w:val="24"/>
          <w:szCs w:val="24"/>
        </w:rPr>
        <w:t xml:space="preserve">. </w:t>
      </w:r>
    </w:p>
    <w:p w14:paraId="037170DA" w14:textId="203F03F5" w:rsidR="00930CC7" w:rsidRPr="00D66EEA" w:rsidDel="00651114" w:rsidRDefault="00930CC7" w:rsidP="00D66EEA">
      <w:pPr>
        <w:spacing w:line="480" w:lineRule="auto"/>
        <w:ind w:firstLine="360"/>
        <w:rPr>
          <w:del w:id="102" w:author="Green, Megan" w:date="2015-11-04T09:38:00Z"/>
          <w:rFonts w:ascii="Times New Roman" w:hAnsi="Times New Roman" w:cs="Times New Roman"/>
          <w:sz w:val="24"/>
          <w:szCs w:val="24"/>
        </w:rPr>
      </w:pPr>
      <w:del w:id="103" w:author="Green, Megan" w:date="2015-11-04T09:38:00Z">
        <w:r w:rsidRPr="00C3339D" w:rsidDel="00651114">
          <w:rPr>
            <w:rFonts w:ascii="Times New Roman" w:hAnsi="Times New Roman" w:cs="Times New Roman"/>
            <w:sz w:val="24"/>
            <w:szCs w:val="24"/>
            <w:highlight w:val="yellow"/>
            <w:rPrChange w:id="104" w:author="Chris Green" w:date="2015-11-03T19:06:00Z">
              <w:rPr>
                <w:rFonts w:ascii="Times New Roman" w:hAnsi="Times New Roman" w:cs="Times New Roman"/>
                <w:sz w:val="24"/>
                <w:szCs w:val="24"/>
              </w:rPr>
            </w:rPrChange>
          </w:rPr>
          <w:delText xml:space="preserve">As the world continues down its path of technologic improvement and dependency, the classrooms of future generations need to reflect this culture shift and better </w:delText>
        </w:r>
        <w:r w:rsidR="00E665B9" w:rsidRPr="00C3339D" w:rsidDel="00651114">
          <w:rPr>
            <w:rFonts w:ascii="Times New Roman" w:hAnsi="Times New Roman" w:cs="Times New Roman"/>
            <w:sz w:val="24"/>
            <w:szCs w:val="24"/>
            <w:highlight w:val="yellow"/>
            <w:rPrChange w:id="105" w:author="Chris Green" w:date="2015-11-03T19:06:00Z">
              <w:rPr>
                <w:rFonts w:ascii="Times New Roman" w:hAnsi="Times New Roman" w:cs="Times New Roman"/>
                <w:sz w:val="24"/>
                <w:szCs w:val="24"/>
              </w:rPr>
            </w:rPrChange>
          </w:rPr>
          <w:delText xml:space="preserve">prepare students for the modern world they will enter. </w:delText>
        </w:r>
      </w:del>
      <w:ins w:id="106" w:author="Chris Green" w:date="2015-11-01T17:57:00Z">
        <w:del w:id="107" w:author="Green, Megan" w:date="2015-11-04T09:38:00Z">
          <w:r w:rsidR="00DA11AE" w:rsidRPr="00C3339D" w:rsidDel="00651114">
            <w:rPr>
              <w:rFonts w:ascii="Times New Roman" w:hAnsi="Times New Roman" w:cs="Times New Roman"/>
              <w:sz w:val="24"/>
              <w:szCs w:val="24"/>
              <w:highlight w:val="yellow"/>
              <w:rPrChange w:id="108" w:author="Chris Green" w:date="2015-11-03T19:06:00Z">
                <w:rPr>
                  <w:rFonts w:ascii="Times New Roman" w:hAnsi="Times New Roman" w:cs="Times New Roman"/>
                  <w:sz w:val="24"/>
                  <w:szCs w:val="24"/>
                </w:rPr>
              </w:rPrChange>
            </w:rPr>
            <w:delText>Because of such advancement and innovation in the realm of technology, schools are increasingly introducing plans to integrate</w:delText>
          </w:r>
        </w:del>
      </w:ins>
      <w:ins w:id="109" w:author="Chris Green" w:date="2015-11-01T17:58:00Z">
        <w:del w:id="110" w:author="Green, Megan" w:date="2015-11-04T09:38:00Z">
          <w:r w:rsidR="00DA11AE" w:rsidRPr="00C3339D" w:rsidDel="00651114">
            <w:rPr>
              <w:rFonts w:ascii="Times New Roman" w:hAnsi="Times New Roman" w:cs="Times New Roman"/>
              <w:sz w:val="24"/>
              <w:szCs w:val="24"/>
              <w:highlight w:val="yellow"/>
              <w:rPrChange w:id="111" w:author="Chris Green" w:date="2015-11-03T19:06:00Z">
                <w:rPr>
                  <w:rFonts w:ascii="Times New Roman" w:hAnsi="Times New Roman" w:cs="Times New Roman"/>
                  <w:sz w:val="24"/>
                  <w:szCs w:val="24"/>
                </w:rPr>
              </w:rPrChange>
            </w:rPr>
            <w:delText xml:space="preserve"> it into their</w:delText>
          </w:r>
          <w:r w:rsidR="003F7E72" w:rsidRPr="00C3339D" w:rsidDel="00651114">
            <w:rPr>
              <w:rFonts w:ascii="Times New Roman" w:hAnsi="Times New Roman" w:cs="Times New Roman"/>
              <w:sz w:val="24"/>
              <w:szCs w:val="24"/>
              <w:highlight w:val="yellow"/>
              <w:rPrChange w:id="112" w:author="Chris Green" w:date="2015-11-03T19:06:00Z">
                <w:rPr>
                  <w:rFonts w:ascii="Times New Roman" w:hAnsi="Times New Roman" w:cs="Times New Roman"/>
                  <w:sz w:val="24"/>
                  <w:szCs w:val="24"/>
                </w:rPr>
              </w:rPrChange>
            </w:rPr>
            <w:delText xml:space="preserve"> classrooms. With hopes of </w:delText>
          </w:r>
          <w:r w:rsidR="00DA11AE" w:rsidRPr="00C3339D" w:rsidDel="00651114">
            <w:rPr>
              <w:rFonts w:ascii="Times New Roman" w:hAnsi="Times New Roman" w:cs="Times New Roman"/>
              <w:sz w:val="24"/>
              <w:szCs w:val="24"/>
              <w:highlight w:val="yellow"/>
              <w:rPrChange w:id="113" w:author="Chris Green" w:date="2015-11-03T19:06:00Z">
                <w:rPr>
                  <w:rFonts w:ascii="Times New Roman" w:hAnsi="Times New Roman" w:cs="Times New Roman"/>
                  <w:sz w:val="24"/>
                  <w:szCs w:val="24"/>
                </w:rPr>
              </w:rPrChange>
            </w:rPr>
            <w:delText xml:space="preserve">growing collaboration and </w:delText>
          </w:r>
        </w:del>
      </w:ins>
      <w:ins w:id="114" w:author="Chris Green" w:date="2015-11-01T17:59:00Z">
        <w:del w:id="115" w:author="Green, Megan" w:date="2015-11-04T09:38:00Z">
          <w:r w:rsidR="003F7E72" w:rsidRPr="00C3339D" w:rsidDel="00651114">
            <w:rPr>
              <w:rFonts w:ascii="Times New Roman" w:hAnsi="Times New Roman" w:cs="Times New Roman"/>
              <w:sz w:val="24"/>
              <w:szCs w:val="24"/>
              <w:highlight w:val="yellow"/>
              <w:rPrChange w:id="116" w:author="Chris Green" w:date="2015-11-03T19:06:00Z">
                <w:rPr>
                  <w:rFonts w:ascii="Times New Roman" w:hAnsi="Times New Roman" w:cs="Times New Roman"/>
                  <w:sz w:val="24"/>
                  <w:szCs w:val="24"/>
                </w:rPr>
              </w:rPrChange>
            </w:rPr>
            <w:delText>creativity, computers, iPads, and various other devices show promise of encouraging students to reach their full potential by giving them access to the world around them.</w:delText>
          </w:r>
          <w:r w:rsidR="003F7E72" w:rsidDel="00651114">
            <w:rPr>
              <w:rFonts w:ascii="Times New Roman" w:hAnsi="Times New Roman" w:cs="Times New Roman"/>
              <w:sz w:val="24"/>
              <w:szCs w:val="24"/>
            </w:rPr>
            <w:delText xml:space="preserve"> </w:delText>
          </w:r>
        </w:del>
      </w:ins>
    </w:p>
    <w:p w14:paraId="6F6E390C" w14:textId="72C18B2B" w:rsidR="004325A2" w:rsidDel="002C0609" w:rsidRDefault="00930CC7" w:rsidP="004325A2">
      <w:pPr>
        <w:spacing w:line="480" w:lineRule="auto"/>
        <w:ind w:firstLine="360"/>
        <w:rPr>
          <w:ins w:id="117" w:author="Chris Green" w:date="2015-11-04T20:57:00Z"/>
          <w:del w:id="118" w:author="Green, Megan" w:date="2015-11-06T08:52:00Z"/>
          <w:noProof/>
        </w:rPr>
      </w:pPr>
      <w:r w:rsidRPr="00D66EEA">
        <w:rPr>
          <w:rFonts w:ascii="Times New Roman" w:hAnsi="Times New Roman" w:cs="Times New Roman"/>
          <w:sz w:val="24"/>
          <w:szCs w:val="24"/>
        </w:rPr>
        <w:t>Although technology, such as computers, phones, and iPads, has greatly influenced the efficiency of life and communication</w:t>
      </w:r>
      <w:r w:rsidR="0084175E" w:rsidRPr="00D66EEA">
        <w:rPr>
          <w:rFonts w:ascii="Times New Roman" w:hAnsi="Times New Roman" w:cs="Times New Roman"/>
          <w:sz w:val="24"/>
          <w:szCs w:val="24"/>
        </w:rPr>
        <w:t xml:space="preserve">, </w:t>
      </w:r>
      <w:ins w:id="119" w:author="Chris Green" w:date="2015-10-31T09:46:00Z">
        <w:r w:rsidR="00D66EEA">
          <w:rPr>
            <w:rFonts w:ascii="Times New Roman" w:hAnsi="Times New Roman" w:cs="Times New Roman"/>
            <w:sz w:val="24"/>
            <w:szCs w:val="24"/>
          </w:rPr>
          <w:t xml:space="preserve">it also produces tendencies towards </w:t>
        </w:r>
      </w:ins>
      <w:ins w:id="120" w:author="Chris Green" w:date="2015-10-31T09:48:00Z">
        <w:r w:rsidR="00D66EEA">
          <w:rPr>
            <w:rFonts w:ascii="Times New Roman" w:hAnsi="Times New Roman" w:cs="Times New Roman"/>
            <w:sz w:val="24"/>
            <w:szCs w:val="24"/>
          </w:rPr>
          <w:t>multitaskin</w:t>
        </w:r>
        <w:r w:rsidR="00575C21">
          <w:rPr>
            <w:rFonts w:ascii="Times New Roman" w:hAnsi="Times New Roman" w:cs="Times New Roman"/>
            <w:sz w:val="24"/>
            <w:szCs w:val="24"/>
          </w:rPr>
          <w:t>g</w:t>
        </w:r>
      </w:ins>
      <w:ins w:id="121" w:author="Chris Green" w:date="2015-11-05T16:28:00Z">
        <w:r w:rsidR="00991EB3">
          <w:rPr>
            <w:rFonts w:ascii="Times New Roman" w:hAnsi="Times New Roman" w:cs="Times New Roman"/>
            <w:sz w:val="24"/>
            <w:szCs w:val="24"/>
          </w:rPr>
          <w:t>;</w:t>
        </w:r>
      </w:ins>
      <w:ins w:id="122" w:author="Chris Green" w:date="2015-10-31T09:48:00Z">
        <w:r w:rsidR="00575C21">
          <w:rPr>
            <w:rFonts w:ascii="Times New Roman" w:hAnsi="Times New Roman" w:cs="Times New Roman"/>
            <w:sz w:val="24"/>
            <w:szCs w:val="24"/>
          </w:rPr>
          <w:t xml:space="preserve"> therefore training the human brain to develop more in terms of speed and short bursts instead of being able to endure long bouts of </w:t>
        </w:r>
      </w:ins>
      <w:ins w:id="123" w:author="Chris Green" w:date="2015-10-31T10:06:00Z">
        <w:r w:rsidR="00575C21">
          <w:rPr>
            <w:rFonts w:ascii="Times New Roman" w:hAnsi="Times New Roman" w:cs="Times New Roman"/>
            <w:sz w:val="24"/>
            <w:szCs w:val="24"/>
          </w:rPr>
          <w:t>thinking</w:t>
        </w:r>
      </w:ins>
      <w:ins w:id="124" w:author="Chris Green" w:date="2015-10-31T09:48:00Z">
        <w:r w:rsidR="00575C21">
          <w:rPr>
            <w:rFonts w:ascii="Times New Roman" w:hAnsi="Times New Roman" w:cs="Times New Roman"/>
            <w:sz w:val="24"/>
            <w:szCs w:val="24"/>
          </w:rPr>
          <w:t>.</w:t>
        </w:r>
      </w:ins>
      <w:ins w:id="125" w:author="Chris Green" w:date="2015-11-04T20:45:00Z">
        <w:r w:rsidR="00A83991" w:rsidRPr="00A83991">
          <w:rPr>
            <w:rFonts w:ascii="Times New Roman" w:hAnsi="Times New Roman" w:cs="Times New Roman"/>
            <w:sz w:val="24"/>
            <w:szCs w:val="24"/>
          </w:rPr>
          <w:t xml:space="preserve"> </w:t>
        </w:r>
        <w:r w:rsidR="00A83991" w:rsidRPr="00F33034">
          <w:rPr>
            <w:rFonts w:ascii="Times New Roman" w:hAnsi="Times New Roman" w:cs="Times New Roman"/>
            <w:sz w:val="24"/>
            <w:szCs w:val="24"/>
          </w:rPr>
          <w:t xml:space="preserve">Multitasking involves the unconscious training of the brain to </w:t>
        </w:r>
        <w:r w:rsidR="00A83991" w:rsidRPr="00F33034">
          <w:rPr>
            <w:rFonts w:ascii="Times New Roman" w:hAnsi="Times New Roman" w:cs="Times New Roman"/>
            <w:sz w:val="24"/>
            <w:szCs w:val="24"/>
          </w:rPr>
          <w:lastRenderedPageBreak/>
          <w:t xml:space="preserve">concentrate on several different things for short amounts of </w:t>
        </w:r>
        <w:r w:rsidR="00A83991" w:rsidRPr="00FD6C1F">
          <w:rPr>
            <w:rFonts w:ascii="Times New Roman" w:hAnsi="Times New Roman" w:cs="Times New Roman"/>
            <w:sz w:val="24"/>
            <w:szCs w:val="24"/>
          </w:rPr>
          <w:t>time;</w:t>
        </w:r>
        <w:r w:rsidR="00A83991" w:rsidRPr="00F33034">
          <w:rPr>
            <w:rFonts w:ascii="Times New Roman" w:hAnsi="Times New Roman" w:cs="Times New Roman"/>
            <w:sz w:val="24"/>
            <w:szCs w:val="24"/>
          </w:rPr>
          <w:t xml:space="preserve"> it develops as a muscle built for speed and not endurance.</w:t>
        </w:r>
        <w:r w:rsidR="00A83991">
          <w:rPr>
            <w:rFonts w:ascii="Times New Roman" w:hAnsi="Times New Roman" w:cs="Times New Roman"/>
            <w:sz w:val="24"/>
            <w:szCs w:val="24"/>
          </w:rPr>
          <w:t xml:space="preserve"> </w:t>
        </w:r>
      </w:ins>
      <w:ins w:id="126" w:author="Chris Green" w:date="2015-11-04T20:48:00Z">
        <w:r w:rsidR="00A83991">
          <w:rPr>
            <w:rFonts w:ascii="Times New Roman" w:hAnsi="Times New Roman" w:cs="Times New Roman"/>
            <w:sz w:val="24"/>
            <w:szCs w:val="24"/>
          </w:rPr>
          <w:t xml:space="preserve">In a study done by Time Incorporated at Innerscope Research in 2013, digital natives, those who have been surrounded by technology their entire lives, would change their focus to another media </w:t>
        </w:r>
        <w:r w:rsidR="00991EB3">
          <w:rPr>
            <w:rFonts w:ascii="Times New Roman" w:hAnsi="Times New Roman" w:cs="Times New Roman"/>
            <w:sz w:val="24"/>
            <w:szCs w:val="24"/>
          </w:rPr>
          <w:t>platform</w:t>
        </w:r>
      </w:ins>
      <w:ins w:id="127" w:author="Green, Megan" w:date="2015-11-09T09:22:00Z">
        <w:r w:rsidR="00077844">
          <w:rPr>
            <w:rFonts w:ascii="Times New Roman" w:hAnsi="Times New Roman" w:cs="Times New Roman"/>
            <w:sz w:val="24"/>
            <w:szCs w:val="24"/>
          </w:rPr>
          <w:t xml:space="preserve"> approximately every few minutes, which was</w:t>
        </w:r>
      </w:ins>
      <w:ins w:id="128" w:author="Chris Green" w:date="2015-11-04T20:48:00Z">
        <w:r w:rsidR="00991EB3">
          <w:rPr>
            <w:rFonts w:ascii="Times New Roman" w:hAnsi="Times New Roman" w:cs="Times New Roman"/>
            <w:sz w:val="24"/>
            <w:szCs w:val="24"/>
          </w:rPr>
          <w:t xml:space="preserve"> as soon as they grew</w:t>
        </w:r>
        <w:r w:rsidR="00A83991">
          <w:rPr>
            <w:rFonts w:ascii="Times New Roman" w:hAnsi="Times New Roman" w:cs="Times New Roman"/>
            <w:sz w:val="24"/>
            <w:szCs w:val="24"/>
          </w:rPr>
          <w:t xml:space="preserve"> bored.</w:t>
        </w:r>
      </w:ins>
      <w:ins w:id="129" w:author="Green, Megan" w:date="2015-11-09T09:24:00Z">
        <w:r w:rsidR="00077844">
          <w:rPr>
            <w:rFonts w:ascii="Times New Roman" w:hAnsi="Times New Roman" w:cs="Times New Roman"/>
            <w:sz w:val="24"/>
            <w:szCs w:val="24"/>
          </w:rPr>
          <w:t xml:space="preserve"> </w:t>
        </w:r>
      </w:ins>
      <w:del w:id="130" w:author="Green, Megan" w:date="2015-11-09T09:24:00Z">
        <w:r w:rsidR="00A83991" w:rsidDel="00077844">
          <w:rPr>
            <w:rFonts w:ascii="Times New Roman" w:hAnsi="Times New Roman" w:cs="Times New Roman"/>
            <w:sz w:val="24"/>
            <w:szCs w:val="24"/>
          </w:rPr>
          <w:delText xml:space="preserve"> </w:delText>
        </w:r>
      </w:del>
      <w:r w:rsidR="00A83991">
        <w:rPr>
          <w:rFonts w:ascii="Times New Roman" w:hAnsi="Times New Roman" w:cs="Times New Roman"/>
          <w:sz w:val="24"/>
          <w:szCs w:val="24"/>
        </w:rPr>
        <w:t xml:space="preserve">Today, for example, people pride themselves on their ability to multitask, whether it’s </w:t>
      </w:r>
      <w:r w:rsidR="00991EB3">
        <w:rPr>
          <w:rFonts w:ascii="Times New Roman" w:hAnsi="Times New Roman" w:cs="Times New Roman"/>
          <w:sz w:val="24"/>
          <w:szCs w:val="24"/>
        </w:rPr>
        <w:t>watching TV while</w:t>
      </w:r>
      <w:r w:rsidR="00A83991">
        <w:rPr>
          <w:rFonts w:ascii="Times New Roman" w:hAnsi="Times New Roman" w:cs="Times New Roman"/>
          <w:sz w:val="24"/>
          <w:szCs w:val="24"/>
        </w:rPr>
        <w:t xml:space="preserve"> writing a paper, checking Twitter while working on physics homework, or even </w:t>
      </w:r>
      <w:r w:rsidR="00991EB3">
        <w:rPr>
          <w:rFonts w:ascii="Times New Roman" w:hAnsi="Times New Roman" w:cs="Times New Roman"/>
          <w:sz w:val="24"/>
          <w:szCs w:val="24"/>
        </w:rPr>
        <w:t xml:space="preserve">messing around with the computer settings during class when researching sources. </w:t>
      </w:r>
      <w:r w:rsidR="00A83991">
        <w:rPr>
          <w:rFonts w:ascii="Times New Roman" w:hAnsi="Times New Roman" w:cs="Times New Roman"/>
          <w:sz w:val="24"/>
          <w:szCs w:val="24"/>
        </w:rPr>
        <w:t xml:space="preserve">Multitasking is a common practice. </w:t>
      </w:r>
      <w:r w:rsidR="004325A2">
        <w:rPr>
          <w:rFonts w:ascii="Times New Roman" w:hAnsi="Times New Roman" w:cs="Times New Roman"/>
          <w:sz w:val="24"/>
          <w:szCs w:val="24"/>
        </w:rPr>
        <w:t xml:space="preserve">In a poll taken by Katherine DeWeese, a student at the Dominican University of California, as part of her research on </w:t>
      </w:r>
      <w:r w:rsidR="00DF0742">
        <w:rPr>
          <w:rFonts w:ascii="Times New Roman" w:hAnsi="Times New Roman" w:cs="Times New Roman"/>
          <w:i/>
          <w:sz w:val="24"/>
          <w:szCs w:val="24"/>
        </w:rPr>
        <w:t>T</w:t>
      </w:r>
      <w:r w:rsidR="004325A2" w:rsidRPr="00DF0742">
        <w:rPr>
          <w:rFonts w:ascii="Times New Roman" w:hAnsi="Times New Roman" w:cs="Times New Roman"/>
          <w:i/>
          <w:sz w:val="24"/>
          <w:szCs w:val="24"/>
          <w:rPrChange w:id="131" w:author="Chris Green" w:date="2015-11-04T21:51:00Z">
            <w:rPr>
              <w:rFonts w:ascii="Times New Roman" w:hAnsi="Times New Roman" w:cs="Times New Roman"/>
              <w:sz w:val="24"/>
              <w:szCs w:val="24"/>
            </w:rPr>
          </w:rPrChange>
        </w:rPr>
        <w:t xml:space="preserve">he </w:t>
      </w:r>
      <w:r w:rsidR="00DF0742">
        <w:rPr>
          <w:rFonts w:ascii="Times New Roman" w:hAnsi="Times New Roman" w:cs="Times New Roman"/>
          <w:i/>
          <w:sz w:val="24"/>
          <w:szCs w:val="24"/>
        </w:rPr>
        <w:t>Social and Emotional Costs of Technology on the Adolescent B</w:t>
      </w:r>
      <w:r w:rsidR="004325A2" w:rsidRPr="00DF0742">
        <w:rPr>
          <w:rFonts w:ascii="Times New Roman" w:hAnsi="Times New Roman" w:cs="Times New Roman"/>
          <w:i/>
          <w:sz w:val="24"/>
          <w:szCs w:val="24"/>
          <w:rPrChange w:id="132" w:author="Chris Green" w:date="2015-11-04T21:51:00Z">
            <w:rPr>
              <w:rFonts w:ascii="Times New Roman" w:hAnsi="Times New Roman" w:cs="Times New Roman"/>
              <w:sz w:val="24"/>
              <w:szCs w:val="24"/>
            </w:rPr>
          </w:rPrChange>
        </w:rPr>
        <w:t>rain</w:t>
      </w:r>
      <w:r w:rsidR="004325A2">
        <w:rPr>
          <w:rFonts w:ascii="Times New Roman" w:hAnsi="Times New Roman" w:cs="Times New Roman"/>
          <w:sz w:val="24"/>
          <w:szCs w:val="24"/>
        </w:rPr>
        <w:t xml:space="preserve">, 90% of the 41 students studied at a California high school reported that they </w:t>
      </w:r>
      <w:r w:rsidR="004325A2" w:rsidRPr="004325A2">
        <w:rPr>
          <w:rFonts w:ascii="Times New Roman" w:hAnsi="Times New Roman" w:cs="Times New Roman"/>
          <w:sz w:val="24"/>
          <w:szCs w:val="24"/>
          <w:rPrChange w:id="133" w:author="Chris Green" w:date="2015-11-04T20:59:00Z">
            <w:rPr>
              <w:rFonts w:ascii="Times New Roman" w:hAnsi="Times New Roman" w:cs="Times New Roman"/>
              <w:sz w:val="24"/>
              <w:szCs w:val="24"/>
              <w:highlight w:val="yellow"/>
            </w:rPr>
          </w:rPrChange>
        </w:rPr>
        <w:t>“[use] multiple technologies at various degrees at the same time” (DeWeese 32</w:t>
      </w:r>
      <w:r w:rsidR="004325A2">
        <w:rPr>
          <w:rFonts w:ascii="Times New Roman" w:hAnsi="Times New Roman" w:cs="Times New Roman"/>
          <w:noProof/>
          <w:sz w:val="24"/>
          <w:szCs w:val="24"/>
        </w:rPr>
        <w:t xml:space="preserve">). Figure 1 shows the data that DeWeese collected from her study in regards </w:t>
      </w:r>
      <w:del w:id="134" w:author="Green, Megan" w:date="2015-11-11T08:36:00Z">
        <w:r w:rsidR="008A11C5" w:rsidDel="00B1183D">
          <w:rPr>
            <w:noProof/>
          </w:rPr>
          <w:drawing>
            <wp:anchor distT="0" distB="0" distL="114300" distR="114300" simplePos="0" relativeHeight="251646976" behindDoc="0" locked="0" layoutInCell="1" allowOverlap="1" wp14:anchorId="49BA59F9" wp14:editId="0691E0A9">
              <wp:simplePos x="0" y="0"/>
              <wp:positionH relativeFrom="column">
                <wp:posOffset>104775</wp:posOffset>
              </wp:positionH>
              <wp:positionV relativeFrom="paragraph">
                <wp:posOffset>3905250</wp:posOffset>
              </wp:positionV>
              <wp:extent cx="2867660" cy="1730375"/>
              <wp:effectExtent l="19050" t="19050" r="27940" b="222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0510" t="31056" r="29601" b="26124"/>
                      <a:stretch/>
                    </pic:blipFill>
                    <pic:spPr bwMode="auto">
                      <a:xfrm>
                        <a:off x="0" y="0"/>
                        <a:ext cx="2867660" cy="1730375"/>
                      </a:xfrm>
                      <a:prstGeom prst="rect">
                        <a:avLst/>
                      </a:prstGeom>
                      <a:ln w="6350" cap="sq">
                        <a:solidFill>
                          <a:srgbClr val="000000"/>
                        </a:solidFill>
                        <a:prstDash val="solid"/>
                        <a:miter lim="800000"/>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del>
      <w:r w:rsidR="004325A2">
        <w:rPr>
          <w:rFonts w:ascii="Times New Roman" w:hAnsi="Times New Roman" w:cs="Times New Roman"/>
          <w:noProof/>
          <w:sz w:val="24"/>
          <w:szCs w:val="24"/>
        </w:rPr>
        <w:t>students’ tendencies towards multitasking with</w:t>
      </w:r>
      <w:del w:id="135" w:author="Green, Megan" w:date="2015-11-06T08:57:00Z">
        <w:r w:rsidR="004325A2" w:rsidDel="00A344BF">
          <w:rPr>
            <w:rFonts w:ascii="Times New Roman" w:hAnsi="Times New Roman" w:cs="Times New Roman"/>
            <w:noProof/>
            <w:sz w:val="24"/>
            <w:szCs w:val="24"/>
          </w:rPr>
          <w:delText xml:space="preserve"> </w:delText>
        </w:r>
      </w:del>
      <w:ins w:id="136" w:author="Green, Megan" w:date="2015-11-06T08:57:00Z">
        <w:r w:rsidR="00A344BF">
          <w:rPr>
            <w:rFonts w:ascii="Times New Roman" w:hAnsi="Times New Roman" w:cs="Times New Roman"/>
            <w:noProof/>
            <w:sz w:val="24"/>
            <w:szCs w:val="24"/>
          </w:rPr>
          <w:t xml:space="preserve"> t</w:t>
        </w:r>
      </w:ins>
      <w:ins w:id="137" w:author="Chris Green" w:date="2015-11-04T20:57:00Z">
        <w:del w:id="138" w:author="Green, Megan" w:date="2015-11-06T08:57:00Z">
          <w:r w:rsidR="004325A2" w:rsidDel="00A344BF">
            <w:rPr>
              <w:rFonts w:ascii="Times New Roman" w:hAnsi="Times New Roman" w:cs="Times New Roman"/>
              <w:noProof/>
              <w:sz w:val="24"/>
              <w:szCs w:val="24"/>
            </w:rPr>
            <w:delText>t</w:delText>
          </w:r>
        </w:del>
        <w:r w:rsidR="004325A2">
          <w:rPr>
            <w:rFonts w:ascii="Times New Roman" w:hAnsi="Times New Roman" w:cs="Times New Roman"/>
            <w:noProof/>
            <w:sz w:val="24"/>
            <w:szCs w:val="24"/>
          </w:rPr>
          <w:t>echnology.</w:t>
        </w:r>
      </w:ins>
      <w:ins w:id="139" w:author="Green, Megan" w:date="2015-11-06T08:52:00Z">
        <w:r w:rsidR="002C0609">
          <w:rPr>
            <w:rFonts w:ascii="Times New Roman" w:hAnsi="Times New Roman" w:cs="Times New Roman"/>
            <w:sz w:val="24"/>
            <w:szCs w:val="24"/>
          </w:rPr>
          <w:t xml:space="preserve"> </w:t>
        </w:r>
      </w:ins>
    </w:p>
    <w:p w14:paraId="728F64B6" w14:textId="0604F0AD" w:rsidR="004325A2" w:rsidDel="002C0609" w:rsidRDefault="000610F4">
      <w:pPr>
        <w:spacing w:line="480" w:lineRule="auto"/>
        <w:rPr>
          <w:ins w:id="140" w:author="Chris Green" w:date="2015-11-04T20:57:00Z"/>
          <w:del w:id="141" w:author="Green, Megan" w:date="2015-11-06T08:52:00Z"/>
        </w:rPr>
        <w:pPrChange w:id="142" w:author="Green, Megan" w:date="2015-11-06T08:52:00Z">
          <w:pPr>
            <w:spacing w:line="480" w:lineRule="auto"/>
            <w:ind w:firstLine="360"/>
          </w:pPr>
        </w:pPrChange>
      </w:pPr>
      <w:ins w:id="143" w:author="Green, Megan" w:date="2015-11-11T08:36:00Z">
        <w:r>
          <w:rPr>
            <w:noProof/>
          </w:rPr>
          <w:drawing>
            <wp:anchor distT="0" distB="0" distL="114300" distR="114300" simplePos="0" relativeHeight="251665920" behindDoc="0" locked="0" layoutInCell="1" allowOverlap="1" wp14:anchorId="58DDE1D6" wp14:editId="49082DE6">
              <wp:simplePos x="0" y="0"/>
              <wp:positionH relativeFrom="margin">
                <wp:posOffset>0</wp:posOffset>
              </wp:positionH>
              <wp:positionV relativeFrom="margin">
                <wp:posOffset>4225290</wp:posOffset>
              </wp:positionV>
              <wp:extent cx="2857500" cy="234505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014" t="37986" r="49567" b="29295"/>
                      <a:stretch/>
                    </pic:blipFill>
                    <pic:spPr bwMode="auto">
                      <a:xfrm>
                        <a:off x="0" y="0"/>
                        <a:ext cx="2857500" cy="23450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ins>
      <w:ins w:id="144" w:author="Chris Green" w:date="2015-11-04T20:57:00Z">
        <w:del w:id="145" w:author="Green, Megan" w:date="2015-11-06T08:52:00Z">
          <w:r w:rsidR="004325A2" w:rsidRPr="00D66EEA" w:rsidDel="002C0609">
            <w:rPr>
              <w:rFonts w:ascii="Times New Roman" w:hAnsi="Times New Roman" w:cs="Times New Roman"/>
              <w:sz w:val="24"/>
              <w:szCs w:val="24"/>
            </w:rPr>
            <w:delText xml:space="preserve"> </w:delText>
          </w:r>
        </w:del>
      </w:ins>
    </w:p>
    <w:p w14:paraId="03815E87" w14:textId="15F08DD7" w:rsidR="00A83991" w:rsidRDefault="00F46CE0">
      <w:pPr>
        <w:spacing w:line="480" w:lineRule="auto"/>
        <w:ind w:firstLine="360"/>
        <w:rPr>
          <w:ins w:id="146" w:author="Chris Green" w:date="2015-11-04T20:46:00Z"/>
          <w:rFonts w:ascii="Times New Roman" w:hAnsi="Times New Roman" w:cs="Times New Roman"/>
          <w:sz w:val="24"/>
          <w:szCs w:val="24"/>
        </w:rPr>
        <w:pPrChange w:id="147" w:author="Green, Megan" w:date="2015-11-06T08:52:00Z">
          <w:pPr>
            <w:pStyle w:val="ListParagraph"/>
            <w:spacing w:line="480" w:lineRule="auto"/>
            <w:ind w:left="1440"/>
          </w:pPr>
        </w:pPrChange>
      </w:pPr>
      <w:ins w:id="148" w:author="Chris Green" w:date="2015-11-05T16:31:00Z">
        <w:r>
          <w:rPr>
            <w:rFonts w:ascii="Times New Roman" w:hAnsi="Times New Roman" w:cs="Times New Roman"/>
            <w:sz w:val="24"/>
            <w:szCs w:val="24"/>
          </w:rPr>
          <w:t>As can be seen from t</w:t>
        </w:r>
      </w:ins>
      <w:ins w:id="149" w:author="Green, Megan" w:date="2015-11-06T08:53:00Z">
        <w:r w:rsidR="002C0609">
          <w:rPr>
            <w:rFonts w:ascii="Times New Roman" w:hAnsi="Times New Roman" w:cs="Times New Roman"/>
            <w:sz w:val="24"/>
            <w:szCs w:val="24"/>
          </w:rPr>
          <w:t>his</w:t>
        </w:r>
      </w:ins>
      <w:ins w:id="150" w:author="Chris Green" w:date="2015-11-05T16:31:00Z">
        <w:del w:id="151" w:author="Green, Megan" w:date="2015-11-06T08:53:00Z">
          <w:r w:rsidDel="002C0609">
            <w:rPr>
              <w:rFonts w:ascii="Times New Roman" w:hAnsi="Times New Roman" w:cs="Times New Roman"/>
              <w:sz w:val="24"/>
              <w:szCs w:val="24"/>
            </w:rPr>
            <w:delText>he</w:delText>
          </w:r>
        </w:del>
        <w:r>
          <w:rPr>
            <w:rFonts w:ascii="Times New Roman" w:hAnsi="Times New Roman" w:cs="Times New Roman"/>
            <w:sz w:val="24"/>
            <w:szCs w:val="24"/>
          </w:rPr>
          <w:t xml:space="preserve"> </w:t>
        </w:r>
      </w:ins>
      <w:ins w:id="152" w:author="Green, Megan" w:date="2015-11-06T08:53:00Z">
        <w:r w:rsidR="002C0609">
          <w:rPr>
            <w:rFonts w:ascii="Times New Roman" w:hAnsi="Times New Roman" w:cs="Times New Roman"/>
            <w:sz w:val="24"/>
            <w:szCs w:val="24"/>
          </w:rPr>
          <w:t>figure,</w:t>
        </w:r>
      </w:ins>
      <w:ins w:id="153" w:author="Chris Green" w:date="2015-11-05T16:31:00Z">
        <w:del w:id="154" w:author="Green, Megan" w:date="2015-11-06T08:53:00Z">
          <w:r w:rsidDel="002C0609">
            <w:rPr>
              <w:rFonts w:ascii="Times New Roman" w:hAnsi="Times New Roman" w:cs="Times New Roman"/>
              <w:sz w:val="24"/>
              <w:szCs w:val="24"/>
            </w:rPr>
            <w:delText>figure</w:delText>
          </w:r>
        </w:del>
        <w:r>
          <w:rPr>
            <w:rFonts w:ascii="Times New Roman" w:hAnsi="Times New Roman" w:cs="Times New Roman"/>
            <w:sz w:val="24"/>
            <w:szCs w:val="24"/>
          </w:rPr>
          <w:t xml:space="preserve"> </w:t>
        </w:r>
        <w:del w:id="155" w:author="Green, Megan" w:date="2015-11-06T08:52:00Z">
          <w:r w:rsidDel="002C0609">
            <w:rPr>
              <w:rFonts w:ascii="Times New Roman" w:hAnsi="Times New Roman" w:cs="Times New Roman"/>
              <w:sz w:val="24"/>
              <w:szCs w:val="24"/>
            </w:rPr>
            <w:delText xml:space="preserve">above, </w:delText>
          </w:r>
        </w:del>
        <w:r>
          <w:rPr>
            <w:rFonts w:ascii="Times New Roman" w:hAnsi="Times New Roman" w:cs="Times New Roman"/>
            <w:sz w:val="24"/>
            <w:szCs w:val="24"/>
          </w:rPr>
          <w:t xml:space="preserve">multitasking comes naturally with the use of </w:t>
        </w:r>
      </w:ins>
      <w:ins w:id="156" w:author="Chris Green" w:date="2015-11-05T16:32:00Z">
        <w:r>
          <w:rPr>
            <w:rFonts w:ascii="Times New Roman" w:hAnsi="Times New Roman" w:cs="Times New Roman"/>
            <w:sz w:val="24"/>
            <w:szCs w:val="24"/>
          </w:rPr>
          <w:t>technology</w:t>
        </w:r>
      </w:ins>
      <w:ins w:id="157" w:author="Chris Green" w:date="2015-11-05T16:31:00Z">
        <w:r>
          <w:rPr>
            <w:rFonts w:ascii="Times New Roman" w:hAnsi="Times New Roman" w:cs="Times New Roman"/>
            <w:sz w:val="24"/>
            <w:szCs w:val="24"/>
          </w:rPr>
          <w:t>.</w:t>
        </w:r>
      </w:ins>
      <w:ins w:id="158" w:author="Chris Green" w:date="2015-11-05T16:32:00Z">
        <w:r>
          <w:rPr>
            <w:rFonts w:ascii="Times New Roman" w:hAnsi="Times New Roman" w:cs="Times New Roman"/>
            <w:sz w:val="24"/>
            <w:szCs w:val="24"/>
          </w:rPr>
          <w:t xml:space="preserve"> </w:t>
        </w:r>
      </w:ins>
      <w:ins w:id="159" w:author="Chris Green" w:date="2015-11-04T20:45:00Z">
        <w:r w:rsidR="00A83991">
          <w:rPr>
            <w:rFonts w:ascii="Times New Roman" w:hAnsi="Times New Roman" w:cs="Times New Roman"/>
            <w:sz w:val="24"/>
            <w:szCs w:val="24"/>
          </w:rPr>
          <w:t xml:space="preserve">However, students’ tendencies of doing multiple things at once can actually have some serious consequences. </w:t>
        </w:r>
      </w:ins>
    </w:p>
    <w:p w14:paraId="2F0C856B" w14:textId="73B21100" w:rsidR="00651114" w:rsidDel="004325A2" w:rsidRDefault="00A83991">
      <w:pPr>
        <w:spacing w:line="480" w:lineRule="auto"/>
        <w:ind w:firstLine="360"/>
        <w:rPr>
          <w:ins w:id="160" w:author="Green, Megan" w:date="2015-11-04T09:37:00Z"/>
          <w:del w:id="161" w:author="Chris Green" w:date="2015-11-04T20:57:00Z"/>
          <w:noProof/>
        </w:rPr>
        <w:pPrChange w:id="162" w:author="Chris Green" w:date="2015-11-04T20:57:00Z">
          <w:pPr>
            <w:pStyle w:val="ListParagraph"/>
            <w:spacing w:line="480" w:lineRule="auto"/>
            <w:ind w:left="1440"/>
          </w:pPr>
        </w:pPrChange>
      </w:pPr>
      <w:ins w:id="163" w:author="Chris Green" w:date="2015-11-04T20:45:00Z">
        <w:r>
          <w:rPr>
            <w:rFonts w:ascii="Times New Roman" w:hAnsi="Times New Roman" w:cs="Times New Roman"/>
            <w:sz w:val="24"/>
            <w:szCs w:val="24"/>
          </w:rPr>
          <w:t xml:space="preserve"> </w:t>
        </w:r>
      </w:ins>
      <w:ins w:id="164" w:author="Chris Green" w:date="2015-10-31T10:06:00Z">
        <w:r>
          <w:rPr>
            <w:rFonts w:ascii="Times New Roman" w:hAnsi="Times New Roman" w:cs="Times New Roman"/>
            <w:sz w:val="24"/>
            <w:szCs w:val="24"/>
          </w:rPr>
          <w:t xml:space="preserve"> In her research</w:t>
        </w:r>
      </w:ins>
      <w:ins w:id="165" w:author="Chris Green" w:date="2015-11-04T20:48:00Z">
        <w:r>
          <w:rPr>
            <w:rFonts w:ascii="Times New Roman" w:hAnsi="Times New Roman" w:cs="Times New Roman"/>
            <w:sz w:val="24"/>
            <w:szCs w:val="24"/>
          </w:rPr>
          <w:t>,</w:t>
        </w:r>
      </w:ins>
      <w:ins w:id="166" w:author="Chris Green" w:date="2015-10-31T10:06:00Z">
        <w:r w:rsidR="00F46CE0">
          <w:rPr>
            <w:rFonts w:ascii="Times New Roman" w:hAnsi="Times New Roman" w:cs="Times New Roman"/>
            <w:sz w:val="24"/>
            <w:szCs w:val="24"/>
          </w:rPr>
          <w:t xml:space="preserve"> DeWeese</w:t>
        </w:r>
        <w:r w:rsidR="00575C21">
          <w:rPr>
            <w:rFonts w:ascii="Times New Roman" w:hAnsi="Times New Roman" w:cs="Times New Roman"/>
            <w:sz w:val="24"/>
            <w:szCs w:val="24"/>
          </w:rPr>
          <w:t xml:space="preserve"> </w:t>
        </w:r>
      </w:ins>
      <w:ins w:id="167" w:author="Chris Green" w:date="2015-10-31T10:08:00Z">
        <w:r w:rsidR="000400C4">
          <w:rPr>
            <w:rFonts w:ascii="Times New Roman" w:hAnsi="Times New Roman" w:cs="Times New Roman"/>
            <w:sz w:val="24"/>
            <w:szCs w:val="24"/>
          </w:rPr>
          <w:t xml:space="preserve">discusses how the tendency of people today to spend several hours completing a variety of different tasks </w:t>
        </w:r>
      </w:ins>
      <w:ins w:id="168" w:author="Chris Green" w:date="2015-10-31T10:10:00Z">
        <w:r w:rsidR="000400C4">
          <w:rPr>
            <w:rFonts w:ascii="Times New Roman" w:hAnsi="Times New Roman" w:cs="Times New Roman"/>
            <w:sz w:val="24"/>
            <w:szCs w:val="24"/>
          </w:rPr>
          <w:t>simultaneously</w:t>
        </w:r>
      </w:ins>
      <w:ins w:id="169" w:author="Chris Green" w:date="2015-10-31T10:08:00Z">
        <w:r w:rsidR="000400C4">
          <w:rPr>
            <w:rFonts w:ascii="Times New Roman" w:hAnsi="Times New Roman" w:cs="Times New Roman"/>
            <w:sz w:val="24"/>
            <w:szCs w:val="24"/>
          </w:rPr>
          <w:t xml:space="preserve"> </w:t>
        </w:r>
      </w:ins>
      <w:ins w:id="170" w:author="Chris Green" w:date="2015-10-31T10:10:00Z">
        <w:r w:rsidR="000400C4">
          <w:rPr>
            <w:rFonts w:ascii="Times New Roman" w:hAnsi="Times New Roman" w:cs="Times New Roman"/>
            <w:sz w:val="24"/>
            <w:szCs w:val="24"/>
          </w:rPr>
          <w:t>can have serious repercussion</w:t>
        </w:r>
      </w:ins>
      <w:ins w:id="171" w:author="Chris Green" w:date="2015-10-31T10:11:00Z">
        <w:r w:rsidR="000400C4">
          <w:rPr>
            <w:rFonts w:ascii="Times New Roman" w:hAnsi="Times New Roman" w:cs="Times New Roman"/>
            <w:sz w:val="24"/>
            <w:szCs w:val="24"/>
          </w:rPr>
          <w:t>s in terms of brain capacity and</w:t>
        </w:r>
        <w:r w:rsidR="00F46CE0">
          <w:rPr>
            <w:rFonts w:ascii="Times New Roman" w:hAnsi="Times New Roman" w:cs="Times New Roman"/>
            <w:sz w:val="24"/>
            <w:szCs w:val="24"/>
          </w:rPr>
          <w:t xml:space="preserve"> long-term consequences. She</w:t>
        </w:r>
        <w:r w:rsidR="000400C4">
          <w:rPr>
            <w:rFonts w:ascii="Times New Roman" w:hAnsi="Times New Roman" w:cs="Times New Roman"/>
            <w:sz w:val="24"/>
            <w:szCs w:val="24"/>
          </w:rPr>
          <w:t xml:space="preserve"> states </w:t>
        </w:r>
      </w:ins>
      <w:ins w:id="172" w:author="Chris Green" w:date="2015-10-31T10:17:00Z">
        <w:r w:rsidR="000400C4">
          <w:rPr>
            <w:rFonts w:ascii="Times New Roman" w:hAnsi="Times New Roman" w:cs="Times New Roman"/>
            <w:sz w:val="24"/>
            <w:szCs w:val="24"/>
          </w:rPr>
          <w:t>“We are training our brain for bursts of energy and not the contemplative long haul of life in a global world</w:t>
        </w:r>
      </w:ins>
      <w:ins w:id="173" w:author="Chris Green" w:date="2015-10-31T10:18:00Z">
        <w:r w:rsidR="000400C4">
          <w:rPr>
            <w:rFonts w:ascii="Times New Roman" w:hAnsi="Times New Roman" w:cs="Times New Roman"/>
            <w:sz w:val="24"/>
            <w:szCs w:val="24"/>
          </w:rPr>
          <w:t xml:space="preserve">” (DeWeese 12). </w:t>
        </w:r>
      </w:ins>
      <w:ins w:id="174" w:author="Chris Green" w:date="2015-11-03T18:55:00Z">
        <w:r w:rsidR="00FD6C1F">
          <w:rPr>
            <w:rFonts w:ascii="Times New Roman" w:hAnsi="Times New Roman" w:cs="Times New Roman"/>
            <w:sz w:val="24"/>
            <w:szCs w:val="24"/>
          </w:rPr>
          <w:t xml:space="preserve">With the continued presence of </w:t>
        </w:r>
        <w:r w:rsidR="00FD6C1F">
          <w:rPr>
            <w:rFonts w:ascii="Times New Roman" w:hAnsi="Times New Roman" w:cs="Times New Roman"/>
            <w:sz w:val="24"/>
            <w:szCs w:val="24"/>
          </w:rPr>
          <w:lastRenderedPageBreak/>
          <w:t>technology</w:t>
        </w:r>
      </w:ins>
      <w:ins w:id="175" w:author="Chris Green" w:date="2015-11-03T18:56:00Z">
        <w:r w:rsidR="00FD6C1F">
          <w:rPr>
            <w:rFonts w:ascii="Times New Roman" w:hAnsi="Times New Roman" w:cs="Times New Roman"/>
            <w:sz w:val="24"/>
            <w:szCs w:val="24"/>
          </w:rPr>
          <w:t xml:space="preserve"> in the classroom as a primary material and resource, students are</w:t>
        </w:r>
        <w:del w:id="176" w:author="Green, Megan" w:date="2015-11-04T09:21:00Z">
          <w:r w:rsidR="00FD6C1F" w:rsidDel="00F72FBD">
            <w:rPr>
              <w:rFonts w:ascii="Times New Roman" w:hAnsi="Times New Roman" w:cs="Times New Roman"/>
              <w:sz w:val="24"/>
              <w:szCs w:val="24"/>
            </w:rPr>
            <w:delText xml:space="preserve"> being</w:delText>
          </w:r>
        </w:del>
        <w:r w:rsidR="00FD6C1F">
          <w:rPr>
            <w:rFonts w:ascii="Times New Roman" w:hAnsi="Times New Roman" w:cs="Times New Roman"/>
            <w:sz w:val="24"/>
            <w:szCs w:val="24"/>
          </w:rPr>
          <w:t xml:space="preserve"> experiencing long intervals of time during which </w:t>
        </w:r>
      </w:ins>
      <w:ins w:id="177" w:author="Chris Green" w:date="2015-11-09T19:11:00Z">
        <w:r w:rsidR="00143843">
          <w:rPr>
            <w:rFonts w:ascii="Times New Roman" w:hAnsi="Times New Roman" w:cs="Times New Roman"/>
            <w:sz w:val="24"/>
            <w:szCs w:val="24"/>
          </w:rPr>
          <w:t xml:space="preserve">the potential is there for </w:t>
        </w:r>
      </w:ins>
      <w:ins w:id="178" w:author="Chris Green" w:date="2015-11-03T18:56:00Z">
        <w:r w:rsidR="00FD6C1F">
          <w:rPr>
            <w:rFonts w:ascii="Times New Roman" w:hAnsi="Times New Roman" w:cs="Times New Roman"/>
            <w:sz w:val="24"/>
            <w:szCs w:val="24"/>
          </w:rPr>
          <w:t>their brain</w:t>
        </w:r>
      </w:ins>
      <w:ins w:id="179" w:author="Chris Green" w:date="2015-11-04T20:52:00Z">
        <w:r w:rsidR="004325A2">
          <w:rPr>
            <w:rFonts w:ascii="Times New Roman" w:hAnsi="Times New Roman" w:cs="Times New Roman"/>
            <w:sz w:val="24"/>
            <w:szCs w:val="24"/>
          </w:rPr>
          <w:t>s</w:t>
        </w:r>
      </w:ins>
      <w:ins w:id="180" w:author="Chris Green" w:date="2015-11-03T18:56:00Z">
        <w:r w:rsidR="00143843">
          <w:rPr>
            <w:rFonts w:ascii="Times New Roman" w:hAnsi="Times New Roman" w:cs="Times New Roman"/>
            <w:sz w:val="24"/>
            <w:szCs w:val="24"/>
          </w:rPr>
          <w:t xml:space="preserve"> to be </w:t>
        </w:r>
        <w:r w:rsidR="00FD6C1F">
          <w:rPr>
            <w:rFonts w:ascii="Times New Roman" w:hAnsi="Times New Roman" w:cs="Times New Roman"/>
            <w:sz w:val="24"/>
            <w:szCs w:val="24"/>
          </w:rPr>
          <w:t>over-stimulated and distracted</w:t>
        </w:r>
      </w:ins>
      <w:ins w:id="181" w:author="Chris Green" w:date="2015-11-03T19:02:00Z">
        <w:r w:rsidR="000610F4">
          <w:rPr>
            <w:rFonts w:ascii="Times New Roman" w:hAnsi="Times New Roman" w:cs="Times New Roman"/>
            <w:sz w:val="24"/>
            <w:szCs w:val="24"/>
          </w:rPr>
          <w:t>.</w:t>
        </w:r>
      </w:ins>
      <w:ins w:id="182" w:author="Chris Green" w:date="2015-11-03T18:56:00Z">
        <w:r w:rsidR="000610F4">
          <w:rPr>
            <w:rFonts w:ascii="Times New Roman" w:hAnsi="Times New Roman" w:cs="Times New Roman"/>
            <w:sz w:val="24"/>
            <w:szCs w:val="24"/>
          </w:rPr>
          <w:t xml:space="preserve"> This</w:t>
        </w:r>
        <w:r w:rsidR="00FD6C1F">
          <w:rPr>
            <w:rFonts w:ascii="Times New Roman" w:hAnsi="Times New Roman" w:cs="Times New Roman"/>
            <w:sz w:val="24"/>
            <w:szCs w:val="24"/>
          </w:rPr>
          <w:t xml:space="preserve"> </w:t>
        </w:r>
      </w:ins>
      <w:ins w:id="183" w:author="Chris Green" w:date="2015-11-03T19:01:00Z">
        <w:r w:rsidR="00FD6C1F">
          <w:rPr>
            <w:rFonts w:ascii="Times New Roman" w:hAnsi="Times New Roman" w:cs="Times New Roman"/>
            <w:sz w:val="24"/>
            <w:szCs w:val="24"/>
          </w:rPr>
          <w:t>ultimately contributes</w:t>
        </w:r>
      </w:ins>
      <w:ins w:id="184" w:author="Chris Green" w:date="2015-11-03T18:56:00Z">
        <w:r w:rsidR="00FD6C1F">
          <w:rPr>
            <w:rFonts w:ascii="Times New Roman" w:hAnsi="Times New Roman" w:cs="Times New Roman"/>
            <w:sz w:val="24"/>
            <w:szCs w:val="24"/>
          </w:rPr>
          <w:t xml:space="preserve"> to an overall change in the brain</w:t>
        </w:r>
      </w:ins>
      <w:ins w:id="185" w:author="Chris Green" w:date="2015-11-03T19:00:00Z">
        <w:r w:rsidR="00FD6C1F">
          <w:rPr>
            <w:rFonts w:ascii="Times New Roman" w:hAnsi="Times New Roman" w:cs="Times New Roman"/>
            <w:sz w:val="24"/>
            <w:szCs w:val="24"/>
          </w:rPr>
          <w:t>’s ability to think and process information over long periods of time.</w:t>
        </w:r>
      </w:ins>
      <w:ins w:id="186" w:author="Chris Green" w:date="2015-11-04T20:52:00Z">
        <w:r w:rsidR="004325A2">
          <w:rPr>
            <w:rFonts w:ascii="Times New Roman" w:hAnsi="Times New Roman" w:cs="Times New Roman"/>
            <w:sz w:val="24"/>
            <w:szCs w:val="24"/>
          </w:rPr>
          <w:t xml:space="preserve"> Furthermore</w:t>
        </w:r>
      </w:ins>
      <w:ins w:id="187" w:author="Chris Green" w:date="2015-11-03T19:00:00Z">
        <w:r w:rsidR="00FD6C1F">
          <w:rPr>
            <w:rFonts w:ascii="Times New Roman" w:hAnsi="Times New Roman" w:cs="Times New Roman"/>
            <w:sz w:val="24"/>
            <w:szCs w:val="24"/>
          </w:rPr>
          <w:t xml:space="preserve"> </w:t>
        </w:r>
      </w:ins>
      <w:ins w:id="188" w:author="Green, Megan" w:date="2015-11-10T08:49:00Z">
        <w:r w:rsidR="00F56432">
          <w:rPr>
            <w:rFonts w:ascii="Times New Roman" w:hAnsi="Times New Roman" w:cs="Times New Roman"/>
            <w:sz w:val="24"/>
            <w:szCs w:val="24"/>
          </w:rPr>
          <w:t xml:space="preserve">Gary </w:t>
        </w:r>
      </w:ins>
      <w:ins w:id="189" w:author="Green, Megan" w:date="2015-11-04T09:46:00Z">
        <w:del w:id="190" w:author="Chris Green" w:date="2015-11-04T20:45:00Z">
          <w:r w:rsidR="006F209D" w:rsidRPr="00F56432" w:rsidDel="00A83991">
            <w:rPr>
              <w:rFonts w:ascii="Times New Roman" w:hAnsi="Times New Roman" w:cs="Times New Roman"/>
              <w:sz w:val="24"/>
              <w:szCs w:val="24"/>
            </w:rPr>
            <w:delText>YouTube</w:delText>
          </w:r>
        </w:del>
      </w:ins>
      <w:ins w:id="191" w:author="Chris Green" w:date="2015-10-31T10:28:00Z">
        <w:r w:rsidR="009C44D1" w:rsidRPr="00F56432">
          <w:rPr>
            <w:rFonts w:ascii="Times New Roman" w:hAnsi="Times New Roman" w:cs="Times New Roman"/>
            <w:sz w:val="24"/>
            <w:szCs w:val="24"/>
          </w:rPr>
          <w:t>Small</w:t>
        </w:r>
      </w:ins>
      <w:ins w:id="192" w:author="Green, Megan" w:date="2015-11-10T08:50:00Z">
        <w:r w:rsidR="00F56432">
          <w:rPr>
            <w:rFonts w:ascii="Times New Roman" w:hAnsi="Times New Roman" w:cs="Times New Roman"/>
            <w:sz w:val="24"/>
            <w:szCs w:val="24"/>
          </w:rPr>
          <w:t xml:space="preserve"> and Gigi Vorgan, </w:t>
        </w:r>
      </w:ins>
      <w:ins w:id="193" w:author="Chris Green" w:date="2015-11-12T18:48:00Z">
        <w:r w:rsidR="00A35B33">
          <w:rPr>
            <w:rFonts w:ascii="Times New Roman" w:hAnsi="Times New Roman" w:cs="Times New Roman"/>
            <w:sz w:val="24"/>
            <w:szCs w:val="24"/>
          </w:rPr>
          <w:t xml:space="preserve">a </w:t>
        </w:r>
      </w:ins>
      <w:ins w:id="194" w:author="Chris Green" w:date="2015-11-10T19:24:00Z">
        <w:r w:rsidR="000E6709">
          <w:rPr>
            <w:rFonts w:ascii="Times New Roman" w:hAnsi="Times New Roman" w:cs="Times New Roman"/>
            <w:sz w:val="24"/>
            <w:szCs w:val="24"/>
          </w:rPr>
          <w:t>leading</w:t>
        </w:r>
      </w:ins>
      <w:ins w:id="195" w:author="Green, Megan" w:date="2015-11-10T08:50:00Z">
        <w:del w:id="196" w:author="Chris Green" w:date="2015-11-10T19:24:00Z">
          <w:r w:rsidR="00F56432" w:rsidDel="000E6709">
            <w:rPr>
              <w:rFonts w:ascii="Times New Roman" w:hAnsi="Times New Roman" w:cs="Times New Roman"/>
              <w:sz w:val="24"/>
              <w:szCs w:val="24"/>
            </w:rPr>
            <w:delText>a</w:delText>
          </w:r>
        </w:del>
        <w:r w:rsidR="00F56432">
          <w:rPr>
            <w:rFonts w:ascii="Times New Roman" w:hAnsi="Times New Roman" w:cs="Times New Roman"/>
            <w:sz w:val="24"/>
            <w:szCs w:val="24"/>
          </w:rPr>
          <w:t xml:space="preserve"> neuroscientist and psychologist respectively and </w:t>
        </w:r>
        <w:del w:id="197" w:author="Chris Green" w:date="2015-11-12T18:48:00Z">
          <w:r w:rsidR="00F56432" w:rsidDel="00A35B33">
            <w:rPr>
              <w:rFonts w:ascii="Times New Roman" w:hAnsi="Times New Roman" w:cs="Times New Roman"/>
              <w:sz w:val="24"/>
              <w:szCs w:val="24"/>
            </w:rPr>
            <w:delText xml:space="preserve">the </w:delText>
          </w:r>
        </w:del>
        <w:r w:rsidR="00F56432">
          <w:rPr>
            <w:rFonts w:ascii="Times New Roman" w:hAnsi="Times New Roman" w:cs="Times New Roman"/>
            <w:sz w:val="24"/>
            <w:szCs w:val="24"/>
          </w:rPr>
          <w:t xml:space="preserve">co-authors of </w:t>
        </w:r>
        <w:r w:rsidR="00F56432" w:rsidRPr="000E6709">
          <w:rPr>
            <w:rFonts w:ascii="Times New Roman" w:hAnsi="Times New Roman" w:cs="Times New Roman"/>
            <w:i/>
            <w:sz w:val="24"/>
            <w:szCs w:val="24"/>
            <w:rPrChange w:id="198" w:author="Chris Green" w:date="2015-11-10T19:24:00Z">
              <w:rPr>
                <w:rFonts w:ascii="Times New Roman" w:hAnsi="Times New Roman" w:cs="Times New Roman"/>
                <w:sz w:val="24"/>
                <w:szCs w:val="24"/>
              </w:rPr>
            </w:rPrChange>
          </w:rPr>
          <w:t>iBrain</w:t>
        </w:r>
      </w:ins>
      <w:ins w:id="199" w:author="Green, Megan" w:date="2015-11-10T08:51:00Z">
        <w:r w:rsidR="00F56432">
          <w:rPr>
            <w:rFonts w:ascii="Times New Roman" w:hAnsi="Times New Roman" w:cs="Times New Roman"/>
            <w:sz w:val="24"/>
            <w:szCs w:val="24"/>
          </w:rPr>
          <w:t>,</w:t>
        </w:r>
      </w:ins>
      <w:ins w:id="200" w:author="Chris Green" w:date="2015-10-31T10:28:00Z">
        <w:del w:id="201" w:author="Green, Megan" w:date="2015-11-10T08:50:00Z">
          <w:r w:rsidR="009C44D1" w:rsidRPr="00F56432" w:rsidDel="00F56432">
            <w:rPr>
              <w:rFonts w:ascii="Times New Roman" w:hAnsi="Times New Roman" w:cs="Times New Roman"/>
              <w:sz w:val="24"/>
              <w:szCs w:val="24"/>
            </w:rPr>
            <w:delText xml:space="preserve"> </w:delText>
          </w:r>
        </w:del>
      </w:ins>
      <w:ins w:id="202" w:author="Chris Green" w:date="2015-10-31T10:29:00Z">
        <w:del w:id="203" w:author="Green, Megan" w:date="2015-11-10T08:50:00Z">
          <w:r w:rsidR="009C44D1" w:rsidRPr="00F56432" w:rsidDel="00F56432">
            <w:rPr>
              <w:rFonts w:ascii="Times New Roman" w:hAnsi="Times New Roman" w:cs="Times New Roman"/>
              <w:sz w:val="24"/>
              <w:szCs w:val="24"/>
            </w:rPr>
            <w:delText>and</w:delText>
          </w:r>
        </w:del>
      </w:ins>
      <w:ins w:id="204" w:author="Chris Green" w:date="2015-10-31T10:28:00Z">
        <w:del w:id="205" w:author="Green, Megan" w:date="2015-11-10T08:50:00Z">
          <w:r w:rsidR="009C44D1" w:rsidRPr="00F56432" w:rsidDel="00F56432">
            <w:rPr>
              <w:rFonts w:ascii="Times New Roman" w:hAnsi="Times New Roman" w:cs="Times New Roman"/>
              <w:sz w:val="24"/>
              <w:szCs w:val="24"/>
            </w:rPr>
            <w:delText xml:space="preserve"> </w:delText>
          </w:r>
        </w:del>
      </w:ins>
      <w:ins w:id="206" w:author="Chris Green" w:date="2015-10-31T10:29:00Z">
        <w:del w:id="207" w:author="Green, Megan" w:date="2015-11-10T08:50:00Z">
          <w:r w:rsidR="009C44D1" w:rsidRPr="00F56432" w:rsidDel="00F56432">
            <w:rPr>
              <w:rFonts w:ascii="Times New Roman" w:hAnsi="Times New Roman" w:cs="Times New Roman"/>
              <w:sz w:val="24"/>
              <w:szCs w:val="24"/>
            </w:rPr>
            <w:delText>Vorgan</w:delText>
          </w:r>
        </w:del>
        <w:r w:rsidR="009C44D1">
          <w:rPr>
            <w:rFonts w:ascii="Times New Roman" w:hAnsi="Times New Roman" w:cs="Times New Roman"/>
            <w:sz w:val="24"/>
            <w:szCs w:val="24"/>
          </w:rPr>
          <w:t xml:space="preserve"> state</w:t>
        </w:r>
        <w:r w:rsidR="0036433E">
          <w:rPr>
            <w:rFonts w:ascii="Times New Roman" w:hAnsi="Times New Roman" w:cs="Times New Roman"/>
            <w:sz w:val="24"/>
            <w:szCs w:val="24"/>
          </w:rPr>
          <w:t xml:space="preserve"> “</w:t>
        </w:r>
      </w:ins>
      <w:ins w:id="208" w:author="Chris Green" w:date="2015-10-31T10:32:00Z">
        <w:r w:rsidR="0036433E">
          <w:rPr>
            <w:rFonts w:ascii="Times New Roman" w:hAnsi="Times New Roman" w:cs="Times New Roman"/>
            <w:sz w:val="24"/>
            <w:szCs w:val="24"/>
          </w:rPr>
          <w:t>our brains instinctively signal…</w:t>
        </w:r>
      </w:ins>
      <w:ins w:id="209" w:author="Chris Green" w:date="2015-10-31T10:29:00Z">
        <w:r w:rsidR="0036433E">
          <w:rPr>
            <w:rFonts w:ascii="Times New Roman" w:hAnsi="Times New Roman" w:cs="Times New Roman"/>
            <w:sz w:val="24"/>
            <w:szCs w:val="24"/>
          </w:rPr>
          <w:t xml:space="preserve"> stress hormones to boost energy levels and augment memory, but over time they actually impair cognition, lead to depression, and alter neural </w:t>
        </w:r>
      </w:ins>
      <w:ins w:id="210" w:author="Chris Green" w:date="2015-10-31T10:30:00Z">
        <w:r w:rsidR="0036433E">
          <w:rPr>
            <w:rFonts w:ascii="Times New Roman" w:hAnsi="Times New Roman" w:cs="Times New Roman"/>
            <w:sz w:val="24"/>
            <w:szCs w:val="24"/>
          </w:rPr>
          <w:t>circuitry</w:t>
        </w:r>
      </w:ins>
      <w:ins w:id="211" w:author="Chris Green" w:date="2015-10-31T10:31:00Z">
        <w:r w:rsidR="0036433E">
          <w:rPr>
            <w:rFonts w:ascii="Times New Roman" w:hAnsi="Times New Roman" w:cs="Times New Roman"/>
            <w:sz w:val="24"/>
            <w:szCs w:val="24"/>
          </w:rPr>
          <w:t>”</w:t>
        </w:r>
      </w:ins>
      <w:ins w:id="212" w:author="Chris Green" w:date="2015-11-01T12:19:00Z">
        <w:r w:rsidR="00884C5D">
          <w:rPr>
            <w:rFonts w:ascii="Times New Roman" w:hAnsi="Times New Roman" w:cs="Times New Roman"/>
            <w:sz w:val="24"/>
            <w:szCs w:val="24"/>
          </w:rPr>
          <w:t xml:space="preserve"> in several sections of the brain</w:t>
        </w:r>
      </w:ins>
      <w:ins w:id="213" w:author="Chris Green" w:date="2015-10-31T10:31:00Z">
        <w:r w:rsidR="0036433E">
          <w:rPr>
            <w:rFonts w:ascii="Times New Roman" w:hAnsi="Times New Roman" w:cs="Times New Roman"/>
            <w:sz w:val="24"/>
            <w:szCs w:val="24"/>
          </w:rPr>
          <w:t xml:space="preserve"> (DeWeese 17-18). </w:t>
        </w:r>
      </w:ins>
      <w:ins w:id="214" w:author="Chris Green" w:date="2015-11-01T12:48:00Z">
        <w:r w:rsidR="000272E9">
          <w:rPr>
            <w:rFonts w:ascii="Times New Roman" w:hAnsi="Times New Roman" w:cs="Times New Roman"/>
            <w:sz w:val="24"/>
            <w:szCs w:val="24"/>
          </w:rPr>
          <w:t>Because they are a product of their environment, students st</w:t>
        </w:r>
      </w:ins>
      <w:ins w:id="215" w:author="Chris Green" w:date="2015-11-01T12:49:00Z">
        <w:r w:rsidR="000272E9">
          <w:rPr>
            <w:rFonts w:ascii="Times New Roman" w:hAnsi="Times New Roman" w:cs="Times New Roman"/>
            <w:sz w:val="24"/>
            <w:szCs w:val="24"/>
          </w:rPr>
          <w:t>r</w:t>
        </w:r>
      </w:ins>
      <w:ins w:id="216" w:author="Chris Green" w:date="2015-11-01T12:48:00Z">
        <w:r w:rsidR="000272E9">
          <w:rPr>
            <w:rFonts w:ascii="Times New Roman" w:hAnsi="Times New Roman" w:cs="Times New Roman"/>
            <w:sz w:val="24"/>
            <w:szCs w:val="24"/>
          </w:rPr>
          <w:t>uggle in schoo</w:t>
        </w:r>
      </w:ins>
      <w:ins w:id="217" w:author="Chris Green" w:date="2015-11-01T12:49:00Z">
        <w:r w:rsidR="000272E9">
          <w:rPr>
            <w:rFonts w:ascii="Times New Roman" w:hAnsi="Times New Roman" w:cs="Times New Roman"/>
            <w:sz w:val="24"/>
            <w:szCs w:val="24"/>
          </w:rPr>
          <w:t>l</w:t>
        </w:r>
      </w:ins>
      <w:ins w:id="218" w:author="Chris Green" w:date="2015-11-01T12:48:00Z">
        <w:r w:rsidR="000272E9">
          <w:rPr>
            <w:rFonts w:ascii="Times New Roman" w:hAnsi="Times New Roman" w:cs="Times New Roman"/>
            <w:sz w:val="24"/>
            <w:szCs w:val="24"/>
          </w:rPr>
          <w:t xml:space="preserve"> where </w:t>
        </w:r>
      </w:ins>
      <w:ins w:id="219" w:author="Chris Green" w:date="2015-11-01T12:49:00Z">
        <w:r w:rsidR="000272E9">
          <w:rPr>
            <w:rFonts w:ascii="Times New Roman" w:hAnsi="Times New Roman" w:cs="Times New Roman"/>
            <w:sz w:val="24"/>
            <w:szCs w:val="24"/>
          </w:rPr>
          <w:t xml:space="preserve">they are expected to focus on one topic for the entirety </w:t>
        </w:r>
      </w:ins>
      <w:ins w:id="220" w:author="Chris Green" w:date="2015-11-12T19:30:00Z">
        <w:r w:rsidR="000610F4">
          <w:rPr>
            <w:rFonts w:ascii="Times New Roman" w:hAnsi="Times New Roman" w:cs="Times New Roman"/>
            <w:sz w:val="24"/>
            <w:szCs w:val="24"/>
          </w:rPr>
          <w:t xml:space="preserve">of </w:t>
        </w:r>
      </w:ins>
      <w:ins w:id="221" w:author="Chris Green" w:date="2015-11-01T12:49:00Z">
        <w:r w:rsidR="000272E9">
          <w:rPr>
            <w:rFonts w:ascii="Times New Roman" w:hAnsi="Times New Roman" w:cs="Times New Roman"/>
            <w:sz w:val="24"/>
            <w:szCs w:val="24"/>
          </w:rPr>
          <w:t>that s</w:t>
        </w:r>
        <w:r w:rsidR="000610F4">
          <w:rPr>
            <w:rFonts w:ascii="Times New Roman" w:hAnsi="Times New Roman" w:cs="Times New Roman"/>
            <w:sz w:val="24"/>
            <w:szCs w:val="24"/>
          </w:rPr>
          <w:t>pecific class seven times a day. T</w:t>
        </w:r>
        <w:r w:rsidR="000272E9">
          <w:rPr>
            <w:rFonts w:ascii="Times New Roman" w:hAnsi="Times New Roman" w:cs="Times New Roman"/>
            <w:sz w:val="24"/>
            <w:szCs w:val="24"/>
          </w:rPr>
          <w:t>heir brains are wire</w:t>
        </w:r>
      </w:ins>
      <w:ins w:id="222" w:author="Chris Green" w:date="2015-11-12T18:37:00Z">
        <w:del w:id="223" w:author="Chris Green" w:date="2015-11-04T20:57:00Z">
          <w:r w:rsidR="00AE7199" w:rsidRPr="00AE7199" w:rsidDel="004325A2">
            <w:rPr>
              <w:rFonts w:ascii="Times New Roman" w:hAnsi="Times New Roman" w:cs="Times New Roman"/>
              <w:noProof/>
              <w:sz w:val="24"/>
              <w:szCs w:val="24"/>
              <w:rPrChange w:id="224" w:author="Unknown">
                <w:rPr>
                  <w:noProof/>
                </w:rPr>
              </w:rPrChange>
            </w:rPr>
            <w:drawing>
              <wp:inline distT="0" distB="0" distL="0" distR="0" wp14:anchorId="6930D9DB" wp14:editId="1222A484">
                <wp:extent cx="4422074"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203" t="29400" r="23536" b="24866"/>
                        <a:stretch/>
                      </pic:blipFill>
                      <pic:spPr bwMode="auto">
                        <a:xfrm>
                          <a:off x="0" y="0"/>
                          <a:ext cx="4441562" cy="20664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ins>
      <w:ins w:id="225" w:author="Chris Green" w:date="2015-11-01T12:49:00Z">
        <w:r w:rsidR="000272E9">
          <w:rPr>
            <w:rFonts w:ascii="Times New Roman" w:hAnsi="Times New Roman" w:cs="Times New Roman"/>
            <w:sz w:val="24"/>
            <w:szCs w:val="24"/>
          </w:rPr>
          <w:t xml:space="preserve">d </w:t>
        </w:r>
      </w:ins>
      <w:ins w:id="226" w:author="Chris Green" w:date="2015-11-12T19:30:00Z">
        <w:r w:rsidR="000610F4">
          <w:rPr>
            <w:rFonts w:ascii="Times New Roman" w:hAnsi="Times New Roman" w:cs="Times New Roman"/>
            <w:sz w:val="24"/>
            <w:szCs w:val="24"/>
          </w:rPr>
          <w:t xml:space="preserve">to </w:t>
        </w:r>
      </w:ins>
      <w:ins w:id="227" w:author="Chris Green" w:date="2015-11-01T12:49:00Z">
        <w:r w:rsidR="000272E9">
          <w:rPr>
            <w:rFonts w:ascii="Times New Roman" w:hAnsi="Times New Roman" w:cs="Times New Roman"/>
            <w:sz w:val="24"/>
            <w:szCs w:val="24"/>
          </w:rPr>
          <w:t xml:space="preserve">focus on many different things for short amounts of time according to interest and boredom. </w:t>
        </w:r>
      </w:ins>
      <w:ins w:id="228" w:author="Green, Megan" w:date="2015-11-04T09:38:00Z">
        <w:del w:id="229" w:author="Chris Green" w:date="2015-11-04T20:57:00Z">
          <w:r w:rsidR="00651114" w:rsidDel="004325A2">
            <w:rPr>
              <w:rFonts w:ascii="Times New Roman" w:hAnsi="Times New Roman" w:cs="Times New Roman"/>
              <w:noProof/>
              <w:sz w:val="24"/>
              <w:szCs w:val="24"/>
            </w:rPr>
            <w:delText>). Figure 1 shows the data that DeWeese collected from her study in regards</w:delText>
          </w:r>
        </w:del>
      </w:ins>
      <w:ins w:id="230" w:author="Green, Megan" w:date="2015-11-04T09:43:00Z">
        <w:del w:id="231" w:author="Chris Green" w:date="2015-11-04T20:57:00Z">
          <w:r w:rsidR="007D5AAD" w:rsidDel="004325A2">
            <w:rPr>
              <w:rFonts w:ascii="Times New Roman" w:hAnsi="Times New Roman" w:cs="Times New Roman"/>
              <w:noProof/>
              <w:sz w:val="24"/>
              <w:szCs w:val="24"/>
            </w:rPr>
            <w:delText xml:space="preserve"> students’ tendencies towards multitasking with technology.</w:delText>
          </w:r>
        </w:del>
      </w:ins>
    </w:p>
    <w:p w14:paraId="07A28672" w14:textId="410AB2DE" w:rsidR="0084175E" w:rsidRPr="00D66EEA" w:rsidDel="00D66EEA" w:rsidRDefault="00651114">
      <w:pPr>
        <w:spacing w:line="480" w:lineRule="auto"/>
        <w:ind w:firstLine="360"/>
        <w:rPr>
          <w:del w:id="232" w:author="Chris Green" w:date="2015-10-31T09:44:00Z"/>
          <w:rFonts w:ascii="Times New Roman" w:hAnsi="Times New Roman" w:cs="Times New Roman"/>
          <w:sz w:val="24"/>
          <w:szCs w:val="24"/>
        </w:rPr>
      </w:pPr>
      <w:ins w:id="233" w:author="Green, Megan" w:date="2015-11-04T09:35:00Z">
        <w:del w:id="234" w:author="Chris Green" w:date="2015-11-04T20:57:00Z">
          <w:r w:rsidDel="004325A2">
            <w:rPr>
              <w:noProof/>
            </w:rPr>
            <w:drawing>
              <wp:inline distT="0" distB="0" distL="0" distR="0" wp14:anchorId="760C4090" wp14:editId="5C686A26">
                <wp:extent cx="4422074"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203" t="29400" r="23536" b="24866"/>
                        <a:stretch/>
                      </pic:blipFill>
                      <pic:spPr bwMode="auto">
                        <a:xfrm>
                          <a:off x="0" y="0"/>
                          <a:ext cx="4441562" cy="20664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D66EEA" w:rsidDel="004325A2">
            <w:rPr>
              <w:rFonts w:ascii="Times New Roman" w:hAnsi="Times New Roman" w:cs="Times New Roman"/>
              <w:sz w:val="24"/>
              <w:szCs w:val="24"/>
            </w:rPr>
            <w:delText xml:space="preserve"> </w:delText>
          </w:r>
        </w:del>
      </w:ins>
      <w:del w:id="235" w:author="Chris Green" w:date="2015-10-31T09:45:00Z">
        <w:r w:rsidR="0084175E" w:rsidRPr="00D66EEA" w:rsidDel="00D66EEA">
          <w:rPr>
            <w:rFonts w:ascii="Times New Roman" w:hAnsi="Times New Roman" w:cs="Times New Roman"/>
            <w:sz w:val="24"/>
            <w:szCs w:val="24"/>
          </w:rPr>
          <w:delText>students</w:delText>
        </w:r>
      </w:del>
      <w:del w:id="236" w:author="Chris Green" w:date="2015-10-31T09:44:00Z">
        <w:r w:rsidR="0084175E" w:rsidRPr="00D66EEA" w:rsidDel="00D66EEA">
          <w:rPr>
            <w:rFonts w:ascii="Times New Roman" w:hAnsi="Times New Roman" w:cs="Times New Roman"/>
            <w:sz w:val="24"/>
            <w:szCs w:val="24"/>
          </w:rPr>
          <w:delText xml:space="preserve"> will spend more and more time in front of screens inside instead of immersed</w:delText>
        </w:r>
      </w:del>
      <w:del w:id="237" w:author="Chris Green" w:date="2015-10-31T09:45:00Z">
        <w:r w:rsidR="0084175E" w:rsidRPr="00D66EEA" w:rsidDel="00D66EEA">
          <w:rPr>
            <w:rFonts w:ascii="Times New Roman" w:hAnsi="Times New Roman" w:cs="Times New Roman"/>
            <w:sz w:val="24"/>
            <w:szCs w:val="24"/>
          </w:rPr>
          <w:delText xml:space="preserve"> </w:delText>
        </w:r>
      </w:del>
      <w:del w:id="238" w:author="Chris Green" w:date="2015-10-31T09:44:00Z">
        <w:r w:rsidR="0084175E" w:rsidRPr="00D66EEA" w:rsidDel="00D66EEA">
          <w:rPr>
            <w:rFonts w:ascii="Times New Roman" w:hAnsi="Times New Roman" w:cs="Times New Roman"/>
            <w:sz w:val="24"/>
            <w:szCs w:val="24"/>
          </w:rPr>
          <w:delText xml:space="preserve">in meaningful social interaction.  </w:delText>
        </w:r>
      </w:del>
    </w:p>
    <w:p w14:paraId="62763BA0" w14:textId="79818F95" w:rsidR="0084175E" w:rsidRPr="00D66EEA" w:rsidDel="00D66EEA" w:rsidRDefault="0084175E">
      <w:pPr>
        <w:spacing w:line="480" w:lineRule="auto"/>
        <w:ind w:firstLine="360"/>
        <w:rPr>
          <w:del w:id="239" w:author="Chris Green" w:date="2015-10-31T09:44:00Z"/>
          <w:rFonts w:ascii="Times New Roman" w:hAnsi="Times New Roman" w:cs="Times New Roman"/>
          <w:sz w:val="24"/>
          <w:szCs w:val="24"/>
          <w:rPrChange w:id="240" w:author="Chris Green" w:date="2015-10-31T09:44:00Z">
            <w:rPr>
              <w:del w:id="241" w:author="Chris Green" w:date="2015-10-31T09:44:00Z"/>
            </w:rPr>
          </w:rPrChange>
        </w:rPr>
        <w:pPrChange w:id="242" w:author="Chris Green" w:date="2015-11-04T20:57:00Z">
          <w:pPr>
            <w:pStyle w:val="ListParagraph"/>
            <w:numPr>
              <w:ilvl w:val="1"/>
              <w:numId w:val="1"/>
            </w:numPr>
            <w:spacing w:line="480" w:lineRule="auto"/>
            <w:ind w:left="1440" w:hanging="360"/>
          </w:pPr>
        </w:pPrChange>
      </w:pPr>
      <w:del w:id="243" w:author="Chris Green" w:date="2015-10-31T09:44:00Z">
        <w:r w:rsidRPr="00D66EEA" w:rsidDel="00D66EEA">
          <w:rPr>
            <w:rFonts w:ascii="Times New Roman" w:hAnsi="Times New Roman" w:cs="Times New Roman"/>
            <w:sz w:val="24"/>
            <w:szCs w:val="24"/>
            <w:rPrChange w:id="244" w:author="Chris Green" w:date="2015-10-31T09:44:00Z">
              <w:rPr/>
            </w:rPrChange>
          </w:rPr>
          <w:delText>Stats about more time spent in front of screens</w:delText>
        </w:r>
      </w:del>
    </w:p>
    <w:p w14:paraId="1F030C55" w14:textId="134573C4" w:rsidR="00334952" w:rsidDel="00D66EEA" w:rsidRDefault="00334952">
      <w:pPr>
        <w:spacing w:line="480" w:lineRule="auto"/>
        <w:ind w:firstLine="360"/>
        <w:rPr>
          <w:del w:id="245" w:author="Chris Green" w:date="2015-10-31T09:44:00Z"/>
        </w:rPr>
        <w:pPrChange w:id="246" w:author="Chris Green" w:date="2015-11-04T20:57:00Z">
          <w:pPr>
            <w:pStyle w:val="ListParagraph"/>
            <w:numPr>
              <w:ilvl w:val="1"/>
              <w:numId w:val="1"/>
            </w:numPr>
            <w:spacing w:line="480" w:lineRule="auto"/>
            <w:ind w:left="1440" w:hanging="360"/>
          </w:pPr>
        </w:pPrChange>
      </w:pPr>
      <w:del w:id="247" w:author="Chris Green" w:date="2015-10-31T09:44:00Z">
        <w:r w:rsidDel="00D66EEA">
          <w:delText>Stunt behavioral development?</w:delText>
        </w:r>
      </w:del>
    </w:p>
    <w:p w14:paraId="6EBBE6F6" w14:textId="3AB3CE6D" w:rsidR="0084175E" w:rsidRDefault="0084175E">
      <w:pPr>
        <w:spacing w:line="480" w:lineRule="auto"/>
        <w:ind w:firstLine="360"/>
        <w:pPrChange w:id="248" w:author="Chris Green" w:date="2015-11-04T20:57:00Z">
          <w:pPr>
            <w:pStyle w:val="ListParagraph"/>
            <w:spacing w:line="480" w:lineRule="auto"/>
            <w:ind w:left="1440"/>
          </w:pPr>
        </w:pPrChange>
      </w:pPr>
    </w:p>
    <w:p w14:paraId="02AF3C76" w14:textId="598C881B" w:rsidR="004A724D" w:rsidRDefault="0065224D" w:rsidP="00D66EEA">
      <w:pPr>
        <w:spacing w:line="480" w:lineRule="auto"/>
        <w:ind w:firstLine="360"/>
        <w:rPr>
          <w:ins w:id="249" w:author="Chris Green" w:date="2015-11-01T16:58:00Z"/>
          <w:rFonts w:ascii="Times New Roman" w:hAnsi="Times New Roman" w:cs="Times New Roman"/>
          <w:sz w:val="24"/>
          <w:szCs w:val="24"/>
        </w:rPr>
      </w:pPr>
      <w:ins w:id="250" w:author="Chris Green" w:date="2015-11-01T16:03:00Z">
        <w:r>
          <w:rPr>
            <w:rFonts w:ascii="Times New Roman" w:hAnsi="Times New Roman" w:cs="Times New Roman"/>
            <w:sz w:val="24"/>
            <w:szCs w:val="24"/>
          </w:rPr>
          <w:t>Aside fro</w:t>
        </w:r>
        <w:r w:rsidR="0059587C">
          <w:rPr>
            <w:rFonts w:ascii="Times New Roman" w:hAnsi="Times New Roman" w:cs="Times New Roman"/>
            <w:sz w:val="24"/>
            <w:szCs w:val="24"/>
          </w:rPr>
          <w:t>m potential neurological effects</w:t>
        </w:r>
        <w:r>
          <w:rPr>
            <w:rFonts w:ascii="Times New Roman" w:hAnsi="Times New Roman" w:cs="Times New Roman"/>
            <w:sz w:val="24"/>
            <w:szCs w:val="24"/>
          </w:rPr>
          <w:t>, technology</w:t>
        </w:r>
      </w:ins>
      <w:ins w:id="251" w:author="Chris Green" w:date="2015-11-01T16:07:00Z">
        <w:r w:rsidR="007838BB">
          <w:rPr>
            <w:rFonts w:ascii="Times New Roman" w:hAnsi="Times New Roman" w:cs="Times New Roman"/>
            <w:sz w:val="24"/>
            <w:szCs w:val="24"/>
          </w:rPr>
          <w:t xml:space="preserve"> has the </w:t>
        </w:r>
      </w:ins>
      <w:ins w:id="252" w:author="Chris Green" w:date="2015-11-01T16:08:00Z">
        <w:r w:rsidR="0059587C">
          <w:rPr>
            <w:rFonts w:ascii="Times New Roman" w:hAnsi="Times New Roman" w:cs="Times New Roman"/>
            <w:sz w:val="24"/>
            <w:szCs w:val="24"/>
          </w:rPr>
          <w:t>potentiality of impacting</w:t>
        </w:r>
        <w:r w:rsidR="007838BB">
          <w:rPr>
            <w:rFonts w:ascii="Times New Roman" w:hAnsi="Times New Roman" w:cs="Times New Roman"/>
            <w:sz w:val="24"/>
            <w:szCs w:val="24"/>
          </w:rPr>
          <w:t xml:space="preserve"> the social and emotional construct of students. Outside of school, students are bombarded by various social media sites, such as Twitter, Instagram, Snapchat, and even Facebook, as well as other forms of the Internet. </w:t>
        </w:r>
      </w:ins>
      <w:ins w:id="253" w:author="Chris Green" w:date="2015-11-01T16:11:00Z">
        <w:r w:rsidR="005A59A3">
          <w:rPr>
            <w:rFonts w:ascii="Times New Roman" w:hAnsi="Times New Roman" w:cs="Times New Roman"/>
            <w:sz w:val="24"/>
            <w:szCs w:val="24"/>
          </w:rPr>
          <w:t>As these adolescents</w:t>
        </w:r>
        <w:r w:rsidR="007838BB">
          <w:rPr>
            <w:rFonts w:ascii="Times New Roman" w:hAnsi="Times New Roman" w:cs="Times New Roman"/>
            <w:sz w:val="24"/>
            <w:szCs w:val="24"/>
          </w:rPr>
          <w:t xml:space="preserve"> engage in their quest to find their sense o</w:t>
        </w:r>
      </w:ins>
      <w:ins w:id="254" w:author="Chris Green" w:date="2015-11-04T21:20:00Z">
        <w:r w:rsidR="0059587C">
          <w:rPr>
            <w:rFonts w:ascii="Times New Roman" w:hAnsi="Times New Roman" w:cs="Times New Roman"/>
            <w:sz w:val="24"/>
            <w:szCs w:val="24"/>
          </w:rPr>
          <w:t>f self</w:t>
        </w:r>
      </w:ins>
      <w:ins w:id="255" w:author="Chris Green" w:date="2015-11-01T16:11:00Z">
        <w:r w:rsidR="007838BB">
          <w:rPr>
            <w:rFonts w:ascii="Times New Roman" w:hAnsi="Times New Roman" w:cs="Times New Roman"/>
            <w:sz w:val="24"/>
            <w:szCs w:val="24"/>
          </w:rPr>
          <w:t xml:space="preserve">, they </w:t>
        </w:r>
      </w:ins>
      <w:ins w:id="256" w:author="Chris Green" w:date="2015-11-04T21:21:00Z">
        <w:r w:rsidR="0082007C">
          <w:rPr>
            <w:rFonts w:ascii="Times New Roman" w:hAnsi="Times New Roman" w:cs="Times New Roman"/>
            <w:sz w:val="24"/>
            <w:szCs w:val="24"/>
          </w:rPr>
          <w:t xml:space="preserve">often </w:t>
        </w:r>
      </w:ins>
      <w:ins w:id="257" w:author="Chris Green" w:date="2015-11-01T16:11:00Z">
        <w:r w:rsidR="007838BB">
          <w:rPr>
            <w:rFonts w:ascii="Times New Roman" w:hAnsi="Times New Roman" w:cs="Times New Roman"/>
            <w:sz w:val="24"/>
            <w:szCs w:val="24"/>
          </w:rPr>
          <w:t xml:space="preserve">rely on technology as a primary tool and </w:t>
        </w:r>
      </w:ins>
      <w:ins w:id="258" w:author="Chris Green" w:date="2015-11-04T21:22:00Z">
        <w:r w:rsidR="0082007C">
          <w:rPr>
            <w:rFonts w:ascii="Times New Roman" w:hAnsi="Times New Roman" w:cs="Times New Roman"/>
            <w:sz w:val="24"/>
            <w:szCs w:val="24"/>
          </w:rPr>
          <w:t xml:space="preserve">means of </w:t>
        </w:r>
      </w:ins>
      <w:ins w:id="259" w:author="Chris Green" w:date="2015-11-01T16:11:00Z">
        <w:r w:rsidR="0082007C">
          <w:rPr>
            <w:rFonts w:ascii="Times New Roman" w:hAnsi="Times New Roman" w:cs="Times New Roman"/>
            <w:sz w:val="24"/>
            <w:szCs w:val="24"/>
          </w:rPr>
          <w:t>communication</w:t>
        </w:r>
        <w:r w:rsidR="007838BB">
          <w:rPr>
            <w:rFonts w:ascii="Times New Roman" w:hAnsi="Times New Roman" w:cs="Times New Roman"/>
            <w:sz w:val="24"/>
            <w:szCs w:val="24"/>
          </w:rPr>
          <w:t xml:space="preserve"> in order to </w:t>
        </w:r>
      </w:ins>
      <w:ins w:id="260" w:author="Chris Green" w:date="2015-11-01T16:17:00Z">
        <w:r w:rsidR="007838BB">
          <w:rPr>
            <w:rFonts w:ascii="Times New Roman" w:hAnsi="Times New Roman" w:cs="Times New Roman"/>
            <w:sz w:val="24"/>
            <w:szCs w:val="24"/>
          </w:rPr>
          <w:t>accomplish</w:t>
        </w:r>
      </w:ins>
      <w:ins w:id="261" w:author="Chris Green" w:date="2015-11-01T16:11:00Z">
        <w:r w:rsidR="007838BB">
          <w:rPr>
            <w:rFonts w:ascii="Times New Roman" w:hAnsi="Times New Roman" w:cs="Times New Roman"/>
            <w:sz w:val="24"/>
            <w:szCs w:val="24"/>
          </w:rPr>
          <w:t xml:space="preserve"> </w:t>
        </w:r>
      </w:ins>
      <w:ins w:id="262" w:author="Chris Green" w:date="2015-11-01T16:17:00Z">
        <w:r w:rsidR="0082007C">
          <w:rPr>
            <w:rFonts w:ascii="Times New Roman" w:hAnsi="Times New Roman" w:cs="Times New Roman"/>
            <w:sz w:val="24"/>
            <w:szCs w:val="24"/>
          </w:rPr>
          <w:t>this</w:t>
        </w:r>
        <w:r w:rsidR="007838BB">
          <w:rPr>
            <w:rFonts w:ascii="Times New Roman" w:hAnsi="Times New Roman" w:cs="Times New Roman"/>
            <w:sz w:val="24"/>
            <w:szCs w:val="24"/>
          </w:rPr>
          <w:t xml:space="preserve">. </w:t>
        </w:r>
        <w:r w:rsidR="007838BB" w:rsidRPr="00A73C59">
          <w:rPr>
            <w:rFonts w:ascii="Times New Roman" w:hAnsi="Times New Roman" w:cs="Times New Roman"/>
            <w:sz w:val="24"/>
            <w:szCs w:val="24"/>
          </w:rPr>
          <w:t>Howard Gardner</w:t>
        </w:r>
      </w:ins>
      <w:ins w:id="263" w:author="Chris Green" w:date="2015-11-05T16:43:00Z">
        <w:r w:rsidR="00A73C59" w:rsidRPr="00A73C59">
          <w:rPr>
            <w:rFonts w:ascii="Times New Roman" w:hAnsi="Times New Roman" w:cs="Times New Roman"/>
            <w:sz w:val="24"/>
            <w:szCs w:val="24"/>
            <w:rPrChange w:id="264" w:author="Chris Green" w:date="2015-11-05T16:46:00Z">
              <w:rPr>
                <w:rFonts w:ascii="Times New Roman" w:hAnsi="Times New Roman" w:cs="Times New Roman"/>
                <w:sz w:val="24"/>
                <w:szCs w:val="24"/>
                <w:highlight w:val="yellow"/>
              </w:rPr>
            </w:rPrChange>
          </w:rPr>
          <w:t xml:space="preserve">, </w:t>
        </w:r>
      </w:ins>
      <w:ins w:id="265" w:author="Chris Green" w:date="2015-11-12T19:29:00Z">
        <w:r w:rsidR="000610F4">
          <w:rPr>
            <w:rFonts w:ascii="Times New Roman" w:hAnsi="Times New Roman" w:cs="Times New Roman"/>
            <w:sz w:val="24"/>
            <w:szCs w:val="24"/>
          </w:rPr>
          <w:t xml:space="preserve">a </w:t>
        </w:r>
      </w:ins>
      <w:ins w:id="266" w:author="Chris Green" w:date="2015-11-05T16:43:00Z">
        <w:r w:rsidR="00A73C59" w:rsidRPr="00A73C59">
          <w:rPr>
            <w:rFonts w:ascii="Times New Roman" w:hAnsi="Times New Roman" w:cs="Times New Roman"/>
            <w:sz w:val="24"/>
            <w:szCs w:val="24"/>
            <w:rPrChange w:id="267" w:author="Chris Green" w:date="2015-11-05T16:46:00Z">
              <w:rPr>
                <w:rFonts w:ascii="Times New Roman" w:hAnsi="Times New Roman" w:cs="Times New Roman"/>
                <w:sz w:val="24"/>
                <w:szCs w:val="24"/>
                <w:highlight w:val="yellow"/>
              </w:rPr>
            </w:rPrChange>
          </w:rPr>
          <w:t xml:space="preserve">renowned developmental </w:t>
        </w:r>
      </w:ins>
      <w:ins w:id="268" w:author="Chris Green" w:date="2015-11-05T16:46:00Z">
        <w:r w:rsidR="00A73C59" w:rsidRPr="00A73C59">
          <w:rPr>
            <w:rFonts w:ascii="Times New Roman" w:hAnsi="Times New Roman" w:cs="Times New Roman"/>
            <w:sz w:val="24"/>
            <w:szCs w:val="24"/>
            <w:rPrChange w:id="269" w:author="Chris Green" w:date="2015-11-05T16:46:00Z">
              <w:rPr>
                <w:rFonts w:ascii="Times New Roman" w:hAnsi="Times New Roman" w:cs="Times New Roman"/>
                <w:sz w:val="24"/>
                <w:szCs w:val="24"/>
                <w:highlight w:val="yellow"/>
              </w:rPr>
            </w:rPrChange>
          </w:rPr>
          <w:t>psychologist,</w:t>
        </w:r>
      </w:ins>
      <w:ins w:id="270" w:author="Chris Green" w:date="2015-11-01T16:17:00Z">
        <w:r w:rsidR="007838BB" w:rsidRPr="00A73C59">
          <w:rPr>
            <w:rFonts w:ascii="Times New Roman" w:hAnsi="Times New Roman" w:cs="Times New Roman"/>
            <w:sz w:val="24"/>
            <w:szCs w:val="24"/>
          </w:rPr>
          <w:t xml:space="preserve"> and K</w:t>
        </w:r>
      </w:ins>
      <w:ins w:id="271" w:author="Chris Green" w:date="2015-11-01T17:42:00Z">
        <w:r w:rsidR="00B14E09" w:rsidRPr="00A73C59">
          <w:rPr>
            <w:rFonts w:ascii="Times New Roman" w:hAnsi="Times New Roman" w:cs="Times New Roman"/>
            <w:sz w:val="24"/>
            <w:szCs w:val="24"/>
            <w:rPrChange w:id="272" w:author="Chris Green" w:date="2015-11-05T16:46:00Z">
              <w:rPr>
                <w:rFonts w:ascii="Times New Roman" w:hAnsi="Times New Roman" w:cs="Times New Roman"/>
                <w:sz w:val="24"/>
                <w:szCs w:val="24"/>
                <w:highlight w:val="yellow"/>
              </w:rPr>
            </w:rPrChange>
          </w:rPr>
          <w:t>atie</w:t>
        </w:r>
      </w:ins>
      <w:ins w:id="273" w:author="Chris Green" w:date="2015-11-01T16:17:00Z">
        <w:r w:rsidR="007838BB" w:rsidRPr="00A73C59">
          <w:rPr>
            <w:rFonts w:ascii="Times New Roman" w:hAnsi="Times New Roman" w:cs="Times New Roman"/>
            <w:sz w:val="24"/>
            <w:szCs w:val="24"/>
          </w:rPr>
          <w:t xml:space="preserve"> Davis</w:t>
        </w:r>
      </w:ins>
      <w:ins w:id="274" w:author="Chris Green" w:date="2015-11-01T17:42:00Z">
        <w:r w:rsidR="00B14E09" w:rsidRPr="00A73C59">
          <w:rPr>
            <w:rFonts w:ascii="Times New Roman" w:hAnsi="Times New Roman" w:cs="Times New Roman"/>
            <w:sz w:val="24"/>
            <w:szCs w:val="24"/>
          </w:rPr>
          <w:t>,</w:t>
        </w:r>
      </w:ins>
      <w:ins w:id="275" w:author="Chris Green" w:date="2015-11-05T16:45:00Z">
        <w:r w:rsidR="00A73C59" w:rsidRPr="00A73C59">
          <w:rPr>
            <w:rFonts w:ascii="Times New Roman" w:hAnsi="Times New Roman" w:cs="Times New Roman"/>
            <w:sz w:val="24"/>
            <w:szCs w:val="24"/>
            <w:rPrChange w:id="276" w:author="Chris Green" w:date="2015-11-05T16:46:00Z">
              <w:rPr>
                <w:rFonts w:ascii="Times New Roman" w:hAnsi="Times New Roman" w:cs="Times New Roman"/>
                <w:sz w:val="24"/>
                <w:szCs w:val="24"/>
                <w:highlight w:val="yellow"/>
              </w:rPr>
            </w:rPrChange>
          </w:rPr>
          <w:t xml:space="preserve"> assistant professor at </w:t>
        </w:r>
      </w:ins>
      <w:ins w:id="277" w:author="Chris Green" w:date="2015-11-05T16:46:00Z">
        <w:r w:rsidR="00A73C59" w:rsidRPr="00A73C59">
          <w:rPr>
            <w:rFonts w:ascii="Times New Roman" w:hAnsi="Times New Roman" w:cs="Times New Roman"/>
            <w:sz w:val="24"/>
            <w:szCs w:val="24"/>
            <w:rPrChange w:id="278" w:author="Chris Green" w:date="2015-11-05T16:46:00Z">
              <w:rPr>
                <w:rFonts w:ascii="Times New Roman" w:hAnsi="Times New Roman" w:cs="Times New Roman"/>
                <w:sz w:val="24"/>
                <w:szCs w:val="24"/>
                <w:highlight w:val="yellow"/>
              </w:rPr>
            </w:rPrChange>
          </w:rPr>
          <w:t>University of Washington School,</w:t>
        </w:r>
      </w:ins>
      <w:ins w:id="279" w:author="Chris Green" w:date="2015-11-01T17:42:00Z">
        <w:r w:rsidR="00B14E09" w:rsidRPr="00A73C59">
          <w:rPr>
            <w:rFonts w:ascii="Times New Roman" w:hAnsi="Times New Roman" w:cs="Times New Roman"/>
            <w:sz w:val="24"/>
            <w:szCs w:val="24"/>
          </w:rPr>
          <w:t xml:space="preserve"> </w:t>
        </w:r>
      </w:ins>
      <w:ins w:id="280" w:author="Chris Green" w:date="2015-11-01T16:17:00Z">
        <w:r w:rsidR="007838BB" w:rsidRPr="00A73C59">
          <w:rPr>
            <w:rFonts w:ascii="Times New Roman" w:hAnsi="Times New Roman" w:cs="Times New Roman"/>
            <w:sz w:val="24"/>
            <w:szCs w:val="24"/>
          </w:rPr>
          <w:t xml:space="preserve">in their </w:t>
        </w:r>
      </w:ins>
      <w:ins w:id="281" w:author="Chris Green" w:date="2015-11-01T16:18:00Z">
        <w:r w:rsidR="00A73C59" w:rsidRPr="00A73C59">
          <w:rPr>
            <w:rFonts w:ascii="Times New Roman" w:hAnsi="Times New Roman" w:cs="Times New Roman"/>
            <w:sz w:val="24"/>
            <w:szCs w:val="24"/>
            <w:rPrChange w:id="282" w:author="Chris Green" w:date="2015-11-05T16:46:00Z">
              <w:rPr>
                <w:rFonts w:ascii="Times New Roman" w:hAnsi="Times New Roman" w:cs="Times New Roman"/>
                <w:sz w:val="24"/>
                <w:szCs w:val="24"/>
                <w:highlight w:val="yellow"/>
              </w:rPr>
            </w:rPrChange>
          </w:rPr>
          <w:t>article</w:t>
        </w:r>
        <w:r w:rsidR="00037837" w:rsidRPr="00A73C59">
          <w:rPr>
            <w:rFonts w:ascii="Times New Roman" w:hAnsi="Times New Roman" w:cs="Times New Roman"/>
            <w:sz w:val="24"/>
            <w:szCs w:val="24"/>
          </w:rPr>
          <w:t xml:space="preserve"> </w:t>
        </w:r>
      </w:ins>
      <w:ins w:id="283" w:author="Chris Green" w:date="2015-11-01T16:17:00Z">
        <w:r w:rsidR="00A73C59" w:rsidRPr="00A73C59">
          <w:rPr>
            <w:rFonts w:ascii="Times New Roman" w:hAnsi="Times New Roman" w:cs="Times New Roman"/>
            <w:i/>
            <w:sz w:val="24"/>
            <w:szCs w:val="24"/>
            <w:rPrChange w:id="284" w:author="Chris Green" w:date="2015-11-05T16:46:00Z">
              <w:rPr>
                <w:rFonts w:ascii="Times New Roman" w:hAnsi="Times New Roman" w:cs="Times New Roman"/>
                <w:i/>
                <w:sz w:val="24"/>
                <w:szCs w:val="24"/>
                <w:highlight w:val="yellow"/>
              </w:rPr>
            </w:rPrChange>
          </w:rPr>
          <w:t>The App G</w:t>
        </w:r>
        <w:r w:rsidR="007838BB" w:rsidRPr="00A73C59">
          <w:rPr>
            <w:rFonts w:ascii="Times New Roman" w:hAnsi="Times New Roman" w:cs="Times New Roman"/>
            <w:i/>
            <w:sz w:val="24"/>
            <w:szCs w:val="24"/>
            <w:rPrChange w:id="285" w:author="Chris Green" w:date="2015-11-05T16:46:00Z">
              <w:rPr>
                <w:rFonts w:ascii="Times New Roman" w:hAnsi="Times New Roman" w:cs="Times New Roman"/>
                <w:sz w:val="24"/>
                <w:szCs w:val="24"/>
              </w:rPr>
            </w:rPrChange>
          </w:rPr>
          <w:t>eneration</w:t>
        </w:r>
      </w:ins>
      <w:ins w:id="286" w:author="Chris Green" w:date="2015-11-05T16:42:00Z">
        <w:r w:rsidR="00A73C59" w:rsidRPr="00A73C59">
          <w:rPr>
            <w:rFonts w:ascii="Times New Roman" w:hAnsi="Times New Roman" w:cs="Times New Roman"/>
            <w:i/>
            <w:sz w:val="24"/>
            <w:szCs w:val="24"/>
            <w:rPrChange w:id="287" w:author="Chris Green" w:date="2015-11-05T16:46:00Z">
              <w:rPr>
                <w:rFonts w:ascii="Times New Roman" w:hAnsi="Times New Roman" w:cs="Times New Roman"/>
                <w:i/>
                <w:sz w:val="24"/>
                <w:szCs w:val="24"/>
                <w:highlight w:val="yellow"/>
              </w:rPr>
            </w:rPrChange>
          </w:rPr>
          <w:t>:</w:t>
        </w:r>
      </w:ins>
      <w:ins w:id="288" w:author="Chris Green" w:date="2015-11-01T16:18:00Z">
        <w:r w:rsidR="00A73C59" w:rsidRPr="00A73C59">
          <w:rPr>
            <w:rFonts w:ascii="Times New Roman" w:hAnsi="Times New Roman" w:cs="Times New Roman"/>
            <w:i/>
            <w:sz w:val="24"/>
            <w:szCs w:val="24"/>
            <w:rPrChange w:id="289" w:author="Chris Green" w:date="2015-11-05T16:46:00Z">
              <w:rPr>
                <w:rFonts w:ascii="Times New Roman" w:hAnsi="Times New Roman" w:cs="Times New Roman"/>
                <w:i/>
                <w:sz w:val="24"/>
                <w:szCs w:val="24"/>
                <w:highlight w:val="yellow"/>
              </w:rPr>
            </w:rPrChange>
          </w:rPr>
          <w:t xml:space="preserve"> How Today’s Youth Navigate Identity, Intimacy, and Imagination in a Digital W</w:t>
        </w:r>
        <w:r w:rsidR="00037837" w:rsidRPr="00A73C59">
          <w:rPr>
            <w:rFonts w:ascii="Times New Roman" w:hAnsi="Times New Roman" w:cs="Times New Roman"/>
            <w:i/>
            <w:sz w:val="24"/>
            <w:szCs w:val="24"/>
            <w:rPrChange w:id="290" w:author="Chris Green" w:date="2015-11-05T16:46:00Z">
              <w:rPr>
                <w:rFonts w:ascii="Times New Roman" w:hAnsi="Times New Roman" w:cs="Times New Roman"/>
                <w:sz w:val="24"/>
                <w:szCs w:val="24"/>
              </w:rPr>
            </w:rPrChange>
          </w:rPr>
          <w:t>orld</w:t>
        </w:r>
        <w:r w:rsidR="00037837" w:rsidRPr="00A73C59">
          <w:rPr>
            <w:rFonts w:ascii="Times New Roman" w:hAnsi="Times New Roman" w:cs="Times New Roman"/>
            <w:sz w:val="24"/>
            <w:szCs w:val="24"/>
          </w:rPr>
          <w:t>,</w:t>
        </w:r>
        <w:r w:rsidR="00037837">
          <w:rPr>
            <w:rFonts w:ascii="Times New Roman" w:hAnsi="Times New Roman" w:cs="Times New Roman"/>
            <w:sz w:val="24"/>
            <w:szCs w:val="24"/>
          </w:rPr>
          <w:t xml:space="preserve"> </w:t>
        </w:r>
      </w:ins>
      <w:ins w:id="291" w:author="Chris Green" w:date="2015-11-01T16:19:00Z">
        <w:r w:rsidR="00037837">
          <w:rPr>
            <w:rFonts w:ascii="Times New Roman" w:hAnsi="Times New Roman" w:cs="Times New Roman"/>
            <w:sz w:val="24"/>
            <w:szCs w:val="24"/>
          </w:rPr>
          <w:t xml:space="preserve">present the idea that </w:t>
        </w:r>
      </w:ins>
      <w:ins w:id="292" w:author="Chris Green" w:date="2015-11-01T16:20:00Z">
        <w:r w:rsidR="00037837">
          <w:rPr>
            <w:rFonts w:ascii="Times New Roman" w:hAnsi="Times New Roman" w:cs="Times New Roman"/>
            <w:sz w:val="24"/>
            <w:szCs w:val="24"/>
          </w:rPr>
          <w:t xml:space="preserve">“Despite their many electronic connections to one another, many young people today paradoxically have a sense of isolation” (DeWeese 47). </w:t>
        </w:r>
      </w:ins>
      <w:ins w:id="293" w:author="Chris Green" w:date="2015-11-04T21:24:00Z">
        <w:r w:rsidR="0082007C">
          <w:rPr>
            <w:rFonts w:ascii="Times New Roman" w:hAnsi="Times New Roman" w:cs="Times New Roman"/>
            <w:sz w:val="24"/>
            <w:szCs w:val="24"/>
          </w:rPr>
          <w:t>A</w:t>
        </w:r>
      </w:ins>
      <w:ins w:id="294" w:author="Chris Green" w:date="2015-11-01T16:24:00Z">
        <w:r w:rsidR="00037837">
          <w:rPr>
            <w:rFonts w:ascii="Times New Roman" w:hAnsi="Times New Roman" w:cs="Times New Roman"/>
            <w:sz w:val="24"/>
            <w:szCs w:val="24"/>
          </w:rPr>
          <w:t xml:space="preserve">lthough younger generations are increasingly more invested and dependent on online communication and relationships, they are shutting themselves </w:t>
        </w:r>
      </w:ins>
      <w:ins w:id="295" w:author="Chris Green" w:date="2015-11-01T16:26:00Z">
        <w:r w:rsidR="00037837">
          <w:rPr>
            <w:rFonts w:ascii="Times New Roman" w:hAnsi="Times New Roman" w:cs="Times New Roman"/>
            <w:sz w:val="24"/>
            <w:szCs w:val="24"/>
          </w:rPr>
          <w:t>off from the re</w:t>
        </w:r>
        <w:r w:rsidR="001B1411">
          <w:rPr>
            <w:rFonts w:ascii="Times New Roman" w:hAnsi="Times New Roman" w:cs="Times New Roman"/>
            <w:sz w:val="24"/>
            <w:szCs w:val="24"/>
          </w:rPr>
          <w:t xml:space="preserve">al world where face-to-face </w:t>
        </w:r>
        <w:r w:rsidR="00037837">
          <w:rPr>
            <w:rFonts w:ascii="Times New Roman" w:hAnsi="Times New Roman" w:cs="Times New Roman"/>
            <w:sz w:val="24"/>
            <w:szCs w:val="24"/>
          </w:rPr>
          <w:t>conversations take place</w:t>
        </w:r>
      </w:ins>
      <w:ins w:id="296" w:author="Chris Green" w:date="2015-11-01T16:28:00Z">
        <w:r w:rsidR="001B1411">
          <w:rPr>
            <w:rFonts w:ascii="Times New Roman" w:hAnsi="Times New Roman" w:cs="Times New Roman"/>
            <w:sz w:val="24"/>
            <w:szCs w:val="24"/>
          </w:rPr>
          <w:t xml:space="preserve"> without </w:t>
        </w:r>
        <w:r w:rsidR="001B1411">
          <w:rPr>
            <w:rFonts w:ascii="Times New Roman" w:hAnsi="Times New Roman" w:cs="Times New Roman"/>
            <w:sz w:val="24"/>
            <w:szCs w:val="24"/>
          </w:rPr>
          <w:lastRenderedPageBreak/>
          <w:t xml:space="preserve">any technological or social media aid. How does this pertain to the classroom? With </w:t>
        </w:r>
      </w:ins>
      <w:ins w:id="297" w:author="Chris Green" w:date="2015-11-01T16:29:00Z">
        <w:r w:rsidR="00364F41">
          <w:rPr>
            <w:rFonts w:ascii="Times New Roman" w:hAnsi="Times New Roman" w:cs="Times New Roman"/>
            <w:sz w:val="24"/>
            <w:szCs w:val="24"/>
          </w:rPr>
          <w:t>a growing reliance on</w:t>
        </w:r>
        <w:r w:rsidR="001B1411">
          <w:rPr>
            <w:rFonts w:ascii="Times New Roman" w:hAnsi="Times New Roman" w:cs="Times New Roman"/>
            <w:sz w:val="24"/>
            <w:szCs w:val="24"/>
          </w:rPr>
          <w:t xml:space="preserve"> </w:t>
        </w:r>
      </w:ins>
      <w:ins w:id="298" w:author="Chris Green" w:date="2015-11-01T16:38:00Z">
        <w:r w:rsidR="00364F41">
          <w:rPr>
            <w:rFonts w:ascii="Times New Roman" w:hAnsi="Times New Roman" w:cs="Times New Roman"/>
            <w:sz w:val="24"/>
            <w:szCs w:val="24"/>
          </w:rPr>
          <w:t xml:space="preserve">technology for group projects and online participation in class, </w:t>
        </w:r>
      </w:ins>
      <w:ins w:id="299" w:author="Chris Green" w:date="2015-11-04T21:26:00Z">
        <w:r w:rsidR="0082007C">
          <w:rPr>
            <w:rFonts w:ascii="Times New Roman" w:hAnsi="Times New Roman" w:cs="Times New Roman"/>
            <w:sz w:val="24"/>
            <w:szCs w:val="24"/>
          </w:rPr>
          <w:t xml:space="preserve">the case for some </w:t>
        </w:r>
      </w:ins>
      <w:ins w:id="300" w:author="Chris Green" w:date="2015-11-01T16:39:00Z">
        <w:r w:rsidR="00364F41">
          <w:rPr>
            <w:rFonts w:ascii="Times New Roman" w:hAnsi="Times New Roman" w:cs="Times New Roman"/>
            <w:sz w:val="24"/>
            <w:szCs w:val="24"/>
          </w:rPr>
          <w:t xml:space="preserve">students </w:t>
        </w:r>
      </w:ins>
      <w:ins w:id="301" w:author="Chris Green" w:date="2015-11-04T21:26:00Z">
        <w:r w:rsidR="0082007C">
          <w:rPr>
            <w:rFonts w:ascii="Times New Roman" w:hAnsi="Times New Roman" w:cs="Times New Roman"/>
            <w:sz w:val="24"/>
            <w:szCs w:val="24"/>
          </w:rPr>
          <w:t xml:space="preserve">is that they </w:t>
        </w:r>
      </w:ins>
      <w:ins w:id="302" w:author="Chris Green" w:date="2015-11-01T16:39:00Z">
        <w:r w:rsidR="00364F41">
          <w:rPr>
            <w:rFonts w:ascii="Times New Roman" w:hAnsi="Times New Roman" w:cs="Times New Roman"/>
            <w:sz w:val="24"/>
            <w:szCs w:val="24"/>
          </w:rPr>
          <w:t xml:space="preserve">are being required less and less to </w:t>
        </w:r>
      </w:ins>
      <w:ins w:id="303" w:author="Chris Green" w:date="2015-11-01T16:40:00Z">
        <w:r w:rsidR="00364F41">
          <w:rPr>
            <w:rFonts w:ascii="Times New Roman" w:hAnsi="Times New Roman" w:cs="Times New Roman"/>
            <w:sz w:val="24"/>
            <w:szCs w:val="24"/>
          </w:rPr>
          <w:t>engage in in-cl</w:t>
        </w:r>
        <w:r w:rsidR="0082007C">
          <w:rPr>
            <w:rFonts w:ascii="Times New Roman" w:hAnsi="Times New Roman" w:cs="Times New Roman"/>
            <w:sz w:val="24"/>
            <w:szCs w:val="24"/>
          </w:rPr>
          <w:t>ass discussion and collaborative work</w:t>
        </w:r>
        <w:r w:rsidR="00364F41">
          <w:rPr>
            <w:rFonts w:ascii="Times New Roman" w:hAnsi="Times New Roman" w:cs="Times New Roman"/>
            <w:sz w:val="24"/>
            <w:szCs w:val="24"/>
          </w:rPr>
          <w:t xml:space="preserve">. </w:t>
        </w:r>
      </w:ins>
      <w:ins w:id="304" w:author="Chris Green" w:date="2015-11-01T16:41:00Z">
        <w:r w:rsidR="00364F41">
          <w:rPr>
            <w:rFonts w:ascii="Times New Roman" w:hAnsi="Times New Roman" w:cs="Times New Roman"/>
            <w:sz w:val="24"/>
            <w:szCs w:val="24"/>
          </w:rPr>
          <w:t xml:space="preserve">According to </w:t>
        </w:r>
      </w:ins>
      <w:ins w:id="305" w:author="Chris Green" w:date="2015-11-01T16:40:00Z">
        <w:r w:rsidR="00364F41">
          <w:rPr>
            <w:rFonts w:ascii="Times New Roman" w:hAnsi="Times New Roman" w:cs="Times New Roman"/>
            <w:sz w:val="24"/>
            <w:szCs w:val="24"/>
          </w:rPr>
          <w:t xml:space="preserve">Jay, an </w:t>
        </w:r>
      </w:ins>
      <w:ins w:id="306" w:author="Chris Green" w:date="2015-11-01T16:41:00Z">
        <w:r w:rsidR="00364F41">
          <w:rPr>
            <w:rFonts w:ascii="Times New Roman" w:hAnsi="Times New Roman" w:cs="Times New Roman"/>
            <w:sz w:val="24"/>
            <w:szCs w:val="24"/>
          </w:rPr>
          <w:t xml:space="preserve">anonymous </w:t>
        </w:r>
      </w:ins>
      <w:ins w:id="307" w:author="Chris Green" w:date="2015-11-01T16:40:00Z">
        <w:r w:rsidR="00364F41">
          <w:rPr>
            <w:rFonts w:ascii="Times New Roman" w:hAnsi="Times New Roman" w:cs="Times New Roman"/>
            <w:sz w:val="24"/>
            <w:szCs w:val="24"/>
          </w:rPr>
          <w:t>art teacher</w:t>
        </w:r>
      </w:ins>
      <w:ins w:id="308" w:author="Chris Green" w:date="2015-11-01T16:41:00Z">
        <w:r w:rsidR="00364F41">
          <w:rPr>
            <w:rFonts w:ascii="Times New Roman" w:hAnsi="Times New Roman" w:cs="Times New Roman"/>
            <w:sz w:val="24"/>
            <w:szCs w:val="24"/>
          </w:rPr>
          <w:t xml:space="preserve"> with 14 years of experience, “They [</w:t>
        </w:r>
      </w:ins>
      <w:ins w:id="309" w:author="Chris Green" w:date="2015-11-01T16:42:00Z">
        <w:r w:rsidR="00364F41">
          <w:rPr>
            <w:rFonts w:ascii="Times New Roman" w:hAnsi="Times New Roman" w:cs="Times New Roman"/>
            <w:sz w:val="24"/>
            <w:szCs w:val="24"/>
          </w:rPr>
          <w:t xml:space="preserve">the </w:t>
        </w:r>
      </w:ins>
      <w:ins w:id="310" w:author="Chris Green" w:date="2015-11-01T16:41:00Z">
        <w:r w:rsidR="00364F41">
          <w:rPr>
            <w:rFonts w:ascii="Times New Roman" w:hAnsi="Times New Roman" w:cs="Times New Roman"/>
            <w:sz w:val="24"/>
            <w:szCs w:val="24"/>
          </w:rPr>
          <w:t xml:space="preserve">students] are losing </w:t>
        </w:r>
      </w:ins>
      <w:ins w:id="311" w:author="Chris Green" w:date="2015-11-01T16:42:00Z">
        <w:r w:rsidR="00364F41">
          <w:rPr>
            <w:rFonts w:ascii="Times New Roman" w:hAnsi="Times New Roman" w:cs="Times New Roman"/>
            <w:sz w:val="24"/>
            <w:szCs w:val="24"/>
          </w:rPr>
          <w:t xml:space="preserve">the skill of taking turns. When it’s your turn to talk, eye contact, nodding, to attentively listen. You don’t need to attentively listen if you’re virtually collaborating” (DeWeese 47-48). </w:t>
        </w:r>
      </w:ins>
      <w:ins w:id="312" w:author="Chris Green" w:date="2015-11-01T16:43:00Z">
        <w:r w:rsidR="0082007C">
          <w:rPr>
            <w:rFonts w:ascii="Times New Roman" w:hAnsi="Times New Roman" w:cs="Times New Roman"/>
            <w:sz w:val="24"/>
            <w:szCs w:val="24"/>
          </w:rPr>
          <w:t>Often times, c</w:t>
        </w:r>
        <w:r w:rsidR="00364F41">
          <w:rPr>
            <w:rFonts w:ascii="Times New Roman" w:hAnsi="Times New Roman" w:cs="Times New Roman"/>
            <w:sz w:val="24"/>
            <w:szCs w:val="24"/>
          </w:rPr>
          <w:t>ommunication and collaboration on group projects takes place via texting</w:t>
        </w:r>
      </w:ins>
      <w:ins w:id="313" w:author="Chris Green" w:date="2015-11-01T16:44:00Z">
        <w:r w:rsidR="00364F41">
          <w:rPr>
            <w:rFonts w:ascii="Times New Roman" w:hAnsi="Times New Roman" w:cs="Times New Roman"/>
            <w:sz w:val="24"/>
            <w:szCs w:val="24"/>
          </w:rPr>
          <w:t xml:space="preserve"> and emailing</w:t>
        </w:r>
      </w:ins>
      <w:ins w:id="314" w:author="Chris Green" w:date="2015-11-01T16:43:00Z">
        <w:r w:rsidR="00364F41">
          <w:rPr>
            <w:rFonts w:ascii="Times New Roman" w:hAnsi="Times New Roman" w:cs="Times New Roman"/>
            <w:sz w:val="24"/>
            <w:szCs w:val="24"/>
          </w:rPr>
          <w:t xml:space="preserve"> instead of </w:t>
        </w:r>
      </w:ins>
      <w:ins w:id="315" w:author="Chris Green" w:date="2015-11-01T16:44:00Z">
        <w:r w:rsidR="00364F41">
          <w:rPr>
            <w:rFonts w:ascii="Times New Roman" w:hAnsi="Times New Roman" w:cs="Times New Roman"/>
            <w:sz w:val="24"/>
            <w:szCs w:val="24"/>
          </w:rPr>
          <w:t>worki</w:t>
        </w:r>
        <w:r w:rsidR="0082007C">
          <w:rPr>
            <w:rFonts w:ascii="Times New Roman" w:hAnsi="Times New Roman" w:cs="Times New Roman"/>
            <w:sz w:val="24"/>
            <w:szCs w:val="24"/>
          </w:rPr>
          <w:t>ng together at the same time, in</w:t>
        </w:r>
        <w:r w:rsidR="00364F41">
          <w:rPr>
            <w:rFonts w:ascii="Times New Roman" w:hAnsi="Times New Roman" w:cs="Times New Roman"/>
            <w:sz w:val="24"/>
            <w:szCs w:val="24"/>
          </w:rPr>
          <w:t xml:space="preserve"> the same place. DeWeese describes this as the “battle between real versus digital</w:t>
        </w:r>
      </w:ins>
      <w:ins w:id="316" w:author="Chris Green" w:date="2015-11-01T16:45:00Z">
        <w:r w:rsidR="00364F41">
          <w:rPr>
            <w:rFonts w:ascii="Times New Roman" w:hAnsi="Times New Roman" w:cs="Times New Roman"/>
            <w:sz w:val="24"/>
            <w:szCs w:val="24"/>
          </w:rPr>
          <w:t xml:space="preserve">” (DeWeese 42). </w:t>
        </w:r>
        <w:r w:rsidR="00364F41" w:rsidRPr="00F73AB0">
          <w:rPr>
            <w:rFonts w:ascii="Times New Roman" w:hAnsi="Times New Roman" w:cs="Times New Roman"/>
            <w:sz w:val="24"/>
            <w:szCs w:val="24"/>
          </w:rPr>
          <w:t>In addition to the change in forms of collaboration, teachers in DeWeese</w:t>
        </w:r>
      </w:ins>
      <w:ins w:id="317" w:author="Chris Green" w:date="2015-11-01T16:46:00Z">
        <w:r w:rsidR="00364F41" w:rsidRPr="00F73AB0">
          <w:rPr>
            <w:rFonts w:ascii="Times New Roman" w:hAnsi="Times New Roman" w:cs="Times New Roman"/>
            <w:sz w:val="24"/>
            <w:szCs w:val="24"/>
          </w:rPr>
          <w:t>’s study showed concern for their students’ addiction to their phones and other devices, which has been linked to</w:t>
        </w:r>
      </w:ins>
      <w:ins w:id="318" w:author="Chris Green" w:date="2015-11-01T16:48:00Z">
        <w:r w:rsidR="005B60E2" w:rsidRPr="00F73AB0">
          <w:rPr>
            <w:rFonts w:ascii="Times New Roman" w:hAnsi="Times New Roman" w:cs="Times New Roman"/>
            <w:sz w:val="24"/>
            <w:szCs w:val="24"/>
          </w:rPr>
          <w:t xml:space="preserve"> the development of</w:t>
        </w:r>
      </w:ins>
      <w:ins w:id="319" w:author="Chris Green" w:date="2015-11-01T16:46:00Z">
        <w:r w:rsidR="00364F41" w:rsidRPr="00F73AB0">
          <w:rPr>
            <w:rFonts w:ascii="Times New Roman" w:hAnsi="Times New Roman" w:cs="Times New Roman"/>
            <w:sz w:val="24"/>
            <w:szCs w:val="24"/>
          </w:rPr>
          <w:t xml:space="preserve"> several psychological disorders</w:t>
        </w:r>
      </w:ins>
      <w:ins w:id="320" w:author="Chris Green" w:date="2015-11-01T16:49:00Z">
        <w:r w:rsidR="005B60E2" w:rsidRPr="00F73AB0">
          <w:rPr>
            <w:rFonts w:ascii="Times New Roman" w:hAnsi="Times New Roman" w:cs="Times New Roman"/>
            <w:sz w:val="24"/>
            <w:szCs w:val="24"/>
          </w:rPr>
          <w:t>,</w:t>
        </w:r>
      </w:ins>
      <w:ins w:id="321" w:author="Chris Green" w:date="2015-11-01T16:46:00Z">
        <w:r w:rsidR="00364F41" w:rsidRPr="00F73AB0">
          <w:rPr>
            <w:rFonts w:ascii="Times New Roman" w:hAnsi="Times New Roman" w:cs="Times New Roman"/>
            <w:sz w:val="24"/>
            <w:szCs w:val="24"/>
          </w:rPr>
          <w:t xml:space="preserve"> such as </w:t>
        </w:r>
      </w:ins>
      <w:ins w:id="322" w:author="Chris Green" w:date="2015-11-01T16:48:00Z">
        <w:r w:rsidR="00844C40" w:rsidRPr="00F73AB0">
          <w:rPr>
            <w:rFonts w:ascii="Times New Roman" w:hAnsi="Times New Roman" w:cs="Times New Roman"/>
            <w:sz w:val="24"/>
            <w:szCs w:val="24"/>
          </w:rPr>
          <w:t>anxiety and depression (</w:t>
        </w:r>
        <w:r w:rsidR="00844C40" w:rsidRPr="00B71A50">
          <w:rPr>
            <w:rFonts w:ascii="Times New Roman" w:hAnsi="Times New Roman" w:cs="Times New Roman"/>
            <w:sz w:val="24"/>
            <w:szCs w:val="24"/>
          </w:rPr>
          <w:t>DeWeese 21</w:t>
        </w:r>
        <w:r w:rsidR="00844C40" w:rsidRPr="00F73AB0">
          <w:rPr>
            <w:rFonts w:ascii="Times New Roman" w:hAnsi="Times New Roman" w:cs="Times New Roman"/>
            <w:sz w:val="24"/>
            <w:szCs w:val="24"/>
          </w:rPr>
          <w:t>).</w:t>
        </w:r>
        <w:r w:rsidR="00844C40">
          <w:rPr>
            <w:rFonts w:ascii="Times New Roman" w:hAnsi="Times New Roman" w:cs="Times New Roman"/>
            <w:sz w:val="24"/>
            <w:szCs w:val="24"/>
          </w:rPr>
          <w:t xml:space="preserve"> </w:t>
        </w:r>
      </w:ins>
      <w:ins w:id="323" w:author="Chris Green" w:date="2015-11-10T19:26:00Z">
        <w:r w:rsidR="000E6709">
          <w:rPr>
            <w:rFonts w:ascii="Times New Roman" w:hAnsi="Times New Roman" w:cs="Times New Roman"/>
            <w:sz w:val="24"/>
            <w:szCs w:val="24"/>
          </w:rPr>
          <w:t>Not only is technology affecting students</w:t>
        </w:r>
      </w:ins>
      <w:ins w:id="324" w:author="Chris Green" w:date="2015-11-12T19:37:00Z">
        <w:r w:rsidR="004C3818">
          <w:rPr>
            <w:rFonts w:ascii="Times New Roman" w:hAnsi="Times New Roman" w:cs="Times New Roman"/>
            <w:sz w:val="24"/>
            <w:szCs w:val="24"/>
          </w:rPr>
          <w:t>’</w:t>
        </w:r>
      </w:ins>
      <w:ins w:id="325" w:author="Chris Green" w:date="2015-11-10T19:26:00Z">
        <w:r w:rsidR="000E6709">
          <w:rPr>
            <w:rFonts w:ascii="Times New Roman" w:hAnsi="Times New Roman" w:cs="Times New Roman"/>
            <w:sz w:val="24"/>
            <w:szCs w:val="24"/>
          </w:rPr>
          <w:t xml:space="preserve"> abilities to become fully functioning members of society away from their digital worlds, it </w:t>
        </w:r>
      </w:ins>
      <w:ins w:id="326" w:author="Chris Green" w:date="2015-11-10T19:28:00Z">
        <w:r w:rsidR="000E6709">
          <w:rPr>
            <w:rFonts w:ascii="Times New Roman" w:hAnsi="Times New Roman" w:cs="Times New Roman"/>
            <w:sz w:val="24"/>
            <w:szCs w:val="24"/>
          </w:rPr>
          <w:t xml:space="preserve">can </w:t>
        </w:r>
      </w:ins>
      <w:ins w:id="327" w:author="Chris Green" w:date="2015-11-10T19:26:00Z">
        <w:r w:rsidR="000E6709">
          <w:rPr>
            <w:rFonts w:ascii="Times New Roman" w:hAnsi="Times New Roman" w:cs="Times New Roman"/>
            <w:sz w:val="24"/>
            <w:szCs w:val="24"/>
          </w:rPr>
          <w:t>cause a</w:t>
        </w:r>
      </w:ins>
      <w:ins w:id="328" w:author="Chris Green" w:date="2015-11-10T19:27:00Z">
        <w:r w:rsidR="000E6709">
          <w:rPr>
            <w:rFonts w:ascii="Times New Roman" w:hAnsi="Times New Roman" w:cs="Times New Roman"/>
            <w:sz w:val="24"/>
            <w:szCs w:val="24"/>
          </w:rPr>
          <w:t>n ongoing</w:t>
        </w:r>
      </w:ins>
      <w:ins w:id="329" w:author="Chris Green" w:date="2015-11-10T19:26:00Z">
        <w:r w:rsidR="000E6709">
          <w:rPr>
            <w:rFonts w:ascii="Times New Roman" w:hAnsi="Times New Roman" w:cs="Times New Roman"/>
            <w:sz w:val="24"/>
            <w:szCs w:val="24"/>
          </w:rPr>
          <w:t xml:space="preserve"> dependency and reliance</w:t>
        </w:r>
      </w:ins>
      <w:ins w:id="330" w:author="Chris Green" w:date="2015-11-10T19:27:00Z">
        <w:r w:rsidR="000E6709">
          <w:rPr>
            <w:rFonts w:ascii="Times New Roman" w:hAnsi="Times New Roman" w:cs="Times New Roman"/>
            <w:sz w:val="24"/>
            <w:szCs w:val="24"/>
          </w:rPr>
          <w:t xml:space="preserve"> on itself that leaves younger minds unable to cope with its absenc</w:t>
        </w:r>
        <w:r w:rsidR="009B7B77">
          <w:rPr>
            <w:rFonts w:ascii="Times New Roman" w:hAnsi="Times New Roman" w:cs="Times New Roman"/>
            <w:sz w:val="24"/>
            <w:szCs w:val="24"/>
          </w:rPr>
          <w:t xml:space="preserve">e. This can manifest itself in the </w:t>
        </w:r>
      </w:ins>
      <w:ins w:id="331" w:author="Chris Green" w:date="2015-11-10T19:32:00Z">
        <w:r w:rsidR="0059594C">
          <w:rPr>
            <w:rFonts w:ascii="Times New Roman" w:hAnsi="Times New Roman" w:cs="Times New Roman"/>
            <w:sz w:val="24"/>
            <w:szCs w:val="24"/>
          </w:rPr>
          <w:t>form o</w:t>
        </w:r>
      </w:ins>
      <w:ins w:id="332" w:author="Green, Megan" w:date="2015-11-11T08:41:00Z">
        <w:r w:rsidR="00E13DBC">
          <w:rPr>
            <w:rFonts w:ascii="Times New Roman" w:hAnsi="Times New Roman" w:cs="Times New Roman"/>
            <w:sz w:val="24"/>
            <w:szCs w:val="24"/>
          </w:rPr>
          <w:t>f</w:t>
        </w:r>
      </w:ins>
      <w:ins w:id="333" w:author="Chris Green" w:date="2015-11-10T19:32:00Z">
        <w:del w:id="334" w:author="Green, Megan" w:date="2015-11-11T08:41:00Z">
          <w:r w:rsidR="0059594C" w:rsidDel="00E13DBC">
            <w:rPr>
              <w:rFonts w:ascii="Times New Roman" w:hAnsi="Times New Roman" w:cs="Times New Roman"/>
              <w:sz w:val="24"/>
              <w:szCs w:val="24"/>
            </w:rPr>
            <w:delText>r</w:delText>
          </w:r>
        </w:del>
        <w:r w:rsidR="0059594C">
          <w:rPr>
            <w:rFonts w:ascii="Times New Roman" w:hAnsi="Times New Roman" w:cs="Times New Roman"/>
            <w:sz w:val="24"/>
            <w:szCs w:val="24"/>
          </w:rPr>
          <w:t xml:space="preserve"> the </w:t>
        </w:r>
      </w:ins>
      <w:ins w:id="335" w:author="Chris Green" w:date="2015-11-10T19:30:00Z">
        <w:r w:rsidR="009B7B77">
          <w:rPr>
            <w:rFonts w:ascii="Times New Roman" w:hAnsi="Times New Roman" w:cs="Times New Roman"/>
            <w:i/>
            <w:sz w:val="24"/>
            <w:szCs w:val="24"/>
          </w:rPr>
          <w:t>phantom vibration syndrome</w:t>
        </w:r>
        <w:r w:rsidR="009B7B77">
          <w:rPr>
            <w:rFonts w:ascii="Times New Roman" w:hAnsi="Times New Roman" w:cs="Times New Roman"/>
            <w:sz w:val="24"/>
            <w:szCs w:val="24"/>
          </w:rPr>
          <w:t xml:space="preserve"> or </w:t>
        </w:r>
      </w:ins>
      <w:ins w:id="336" w:author="Chris Green" w:date="2015-11-10T19:32:00Z">
        <w:r w:rsidR="0059594C">
          <w:rPr>
            <w:rFonts w:ascii="Times New Roman" w:hAnsi="Times New Roman" w:cs="Times New Roman"/>
            <w:sz w:val="24"/>
            <w:szCs w:val="24"/>
          </w:rPr>
          <w:t xml:space="preserve">even </w:t>
        </w:r>
      </w:ins>
      <w:ins w:id="337" w:author="Chris Green" w:date="2015-11-10T19:30:00Z">
        <w:r w:rsidR="009B7B77">
          <w:rPr>
            <w:rFonts w:ascii="Times New Roman" w:hAnsi="Times New Roman" w:cs="Times New Roman"/>
            <w:sz w:val="24"/>
            <w:szCs w:val="24"/>
          </w:rPr>
          <w:t xml:space="preserve">the </w:t>
        </w:r>
      </w:ins>
      <w:ins w:id="338" w:author="Chris Green" w:date="2015-11-10T19:31:00Z">
        <w:r w:rsidR="009B7B77">
          <w:rPr>
            <w:rFonts w:ascii="Times New Roman" w:hAnsi="Times New Roman" w:cs="Times New Roman"/>
            <w:sz w:val="24"/>
            <w:szCs w:val="24"/>
          </w:rPr>
          <w:t>“51% [of] the iGeneration [who] feel highly anxious if they can’t check in with their text messages as often as they’d like</w:t>
        </w:r>
      </w:ins>
      <w:ins w:id="339" w:author="Chris Green" w:date="2015-11-10T19:32:00Z">
        <w:r w:rsidR="009B7B77">
          <w:rPr>
            <w:rFonts w:ascii="Times New Roman" w:hAnsi="Times New Roman" w:cs="Times New Roman"/>
            <w:sz w:val="24"/>
            <w:szCs w:val="24"/>
          </w:rPr>
          <w:t>” (</w:t>
        </w:r>
        <w:r w:rsidR="009B7B77" w:rsidRPr="00B71A50">
          <w:rPr>
            <w:rFonts w:ascii="Times New Roman" w:hAnsi="Times New Roman" w:cs="Times New Roman"/>
            <w:sz w:val="24"/>
            <w:szCs w:val="24"/>
          </w:rPr>
          <w:t>DeWeese 21</w:t>
        </w:r>
        <w:r w:rsidR="009B7B77">
          <w:rPr>
            <w:rFonts w:ascii="Times New Roman" w:hAnsi="Times New Roman" w:cs="Times New Roman"/>
            <w:sz w:val="24"/>
            <w:szCs w:val="24"/>
          </w:rPr>
          <w:t>).</w:t>
        </w:r>
      </w:ins>
      <w:ins w:id="340" w:author="Chris Green" w:date="2015-11-10T19:27:00Z">
        <w:r w:rsidR="000E6709">
          <w:rPr>
            <w:rFonts w:ascii="Times New Roman" w:hAnsi="Times New Roman" w:cs="Times New Roman"/>
            <w:sz w:val="24"/>
            <w:szCs w:val="24"/>
          </w:rPr>
          <w:t xml:space="preserve"> </w:t>
        </w:r>
      </w:ins>
      <w:ins w:id="341" w:author="Chris Green" w:date="2015-11-05T16:48:00Z">
        <w:r w:rsidR="009B7B77">
          <w:rPr>
            <w:rFonts w:ascii="Times New Roman" w:hAnsi="Times New Roman" w:cs="Times New Roman"/>
            <w:sz w:val="24"/>
            <w:szCs w:val="24"/>
          </w:rPr>
          <w:t>Therefore, a</w:t>
        </w:r>
        <w:r w:rsidR="00DD3367">
          <w:rPr>
            <w:rFonts w:ascii="Times New Roman" w:hAnsi="Times New Roman" w:cs="Times New Roman"/>
            <w:sz w:val="24"/>
            <w:szCs w:val="24"/>
          </w:rPr>
          <w:t xml:space="preserve">s much as technology allows students to connect to the world beyond the classroom and access a multitude of different resources, </w:t>
        </w:r>
      </w:ins>
      <w:ins w:id="342" w:author="Chris Green" w:date="2015-11-05T16:49:00Z">
        <w:r w:rsidR="00DD3367">
          <w:rPr>
            <w:rFonts w:ascii="Times New Roman" w:hAnsi="Times New Roman" w:cs="Times New Roman"/>
            <w:sz w:val="24"/>
            <w:szCs w:val="24"/>
          </w:rPr>
          <w:t xml:space="preserve">there should be concern when looking at </w:t>
        </w:r>
      </w:ins>
      <w:ins w:id="343" w:author="Chris Green" w:date="2015-11-12T19:40:00Z">
        <w:r w:rsidR="004C3818">
          <w:rPr>
            <w:rFonts w:ascii="Times New Roman" w:hAnsi="Times New Roman" w:cs="Times New Roman"/>
            <w:sz w:val="24"/>
            <w:szCs w:val="24"/>
          </w:rPr>
          <w:t xml:space="preserve">the loss </w:t>
        </w:r>
      </w:ins>
      <w:ins w:id="344" w:author="Chris Green" w:date="2015-11-05T16:50:00Z">
        <w:r w:rsidR="004C3818">
          <w:rPr>
            <w:rFonts w:ascii="Times New Roman" w:hAnsi="Times New Roman" w:cs="Times New Roman"/>
            <w:sz w:val="24"/>
            <w:szCs w:val="24"/>
          </w:rPr>
          <w:t>of communication and interpersonal</w:t>
        </w:r>
        <w:r w:rsidR="00DD3367">
          <w:rPr>
            <w:rFonts w:ascii="Times New Roman" w:hAnsi="Times New Roman" w:cs="Times New Roman"/>
            <w:sz w:val="24"/>
            <w:szCs w:val="24"/>
          </w:rPr>
          <w:t xml:space="preserve"> skills </w:t>
        </w:r>
      </w:ins>
      <w:ins w:id="345" w:author="Chris Green" w:date="2015-11-12T19:40:00Z">
        <w:r w:rsidR="004C3818">
          <w:rPr>
            <w:rFonts w:ascii="Times New Roman" w:hAnsi="Times New Roman" w:cs="Times New Roman"/>
            <w:sz w:val="24"/>
            <w:szCs w:val="24"/>
          </w:rPr>
          <w:t xml:space="preserve">in these younger generations as well as the emotional </w:t>
        </w:r>
      </w:ins>
      <w:ins w:id="346" w:author="Chris Green" w:date="2015-11-12T19:41:00Z">
        <w:r w:rsidR="004C3818">
          <w:rPr>
            <w:rFonts w:ascii="Times New Roman" w:hAnsi="Times New Roman" w:cs="Times New Roman"/>
            <w:sz w:val="24"/>
            <w:szCs w:val="24"/>
          </w:rPr>
          <w:t xml:space="preserve">stress and anxiety that </w:t>
        </w:r>
      </w:ins>
      <w:ins w:id="347" w:author="Chris Green" w:date="2015-11-05T16:50:00Z">
        <w:r w:rsidR="004C3818">
          <w:rPr>
            <w:rFonts w:ascii="Times New Roman" w:hAnsi="Times New Roman" w:cs="Times New Roman"/>
            <w:sz w:val="24"/>
            <w:szCs w:val="24"/>
          </w:rPr>
          <w:t>can</w:t>
        </w:r>
        <w:r w:rsidR="00DD3367">
          <w:rPr>
            <w:rFonts w:ascii="Times New Roman" w:hAnsi="Times New Roman" w:cs="Times New Roman"/>
            <w:sz w:val="24"/>
            <w:szCs w:val="24"/>
          </w:rPr>
          <w:t xml:space="preserve"> r</w:t>
        </w:r>
        <w:r w:rsidR="004C3818">
          <w:rPr>
            <w:rFonts w:ascii="Times New Roman" w:hAnsi="Times New Roman" w:cs="Times New Roman"/>
            <w:sz w:val="24"/>
            <w:szCs w:val="24"/>
          </w:rPr>
          <w:t>esult from</w:t>
        </w:r>
        <w:r w:rsidR="00DD3367">
          <w:rPr>
            <w:rFonts w:ascii="Times New Roman" w:hAnsi="Times New Roman" w:cs="Times New Roman"/>
            <w:sz w:val="24"/>
            <w:szCs w:val="24"/>
          </w:rPr>
          <w:t xml:space="preserve"> this online world.</w:t>
        </w:r>
      </w:ins>
    </w:p>
    <w:p w14:paraId="3AE387D2" w14:textId="67D30507" w:rsidR="003D16BE" w:rsidRPr="00D66EEA" w:rsidDel="00884C5D" w:rsidRDefault="004A724D" w:rsidP="00D66EEA">
      <w:pPr>
        <w:spacing w:line="480" w:lineRule="auto"/>
        <w:ind w:firstLine="360"/>
        <w:rPr>
          <w:del w:id="348" w:author="Chris Green" w:date="2015-11-01T12:19:00Z"/>
          <w:rFonts w:ascii="Times New Roman" w:hAnsi="Times New Roman" w:cs="Times New Roman"/>
          <w:sz w:val="24"/>
          <w:szCs w:val="24"/>
        </w:rPr>
      </w:pPr>
      <w:ins w:id="349" w:author="Chris Green" w:date="2015-11-01T16:58:00Z">
        <w:r>
          <w:rPr>
            <w:rFonts w:ascii="Times New Roman" w:hAnsi="Times New Roman" w:cs="Times New Roman"/>
            <w:sz w:val="24"/>
            <w:szCs w:val="24"/>
          </w:rPr>
          <w:t>The impact technology has on students extends beyond just the</w:t>
        </w:r>
      </w:ins>
      <w:ins w:id="350" w:author="Chris Green" w:date="2015-11-01T17:02:00Z">
        <w:r>
          <w:rPr>
            <w:rFonts w:ascii="Times New Roman" w:hAnsi="Times New Roman" w:cs="Times New Roman"/>
            <w:sz w:val="24"/>
            <w:szCs w:val="24"/>
          </w:rPr>
          <w:t>ir</w:t>
        </w:r>
      </w:ins>
      <w:ins w:id="351" w:author="Chris Green" w:date="2015-11-01T16:58:00Z">
        <w:r>
          <w:rPr>
            <w:rFonts w:ascii="Times New Roman" w:hAnsi="Times New Roman" w:cs="Times New Roman"/>
            <w:sz w:val="24"/>
            <w:szCs w:val="24"/>
          </w:rPr>
          <w:t xml:space="preserve"> neurological and socio-emotional development and into </w:t>
        </w:r>
      </w:ins>
      <w:ins w:id="352" w:author="Chris Green" w:date="2015-11-01T17:02:00Z">
        <w:r>
          <w:rPr>
            <w:rFonts w:ascii="Times New Roman" w:hAnsi="Times New Roman" w:cs="Times New Roman"/>
            <w:sz w:val="24"/>
            <w:szCs w:val="24"/>
          </w:rPr>
          <w:t xml:space="preserve">the realm of basic motor skills. </w:t>
        </w:r>
      </w:ins>
      <w:ins w:id="353" w:author="Chris Green" w:date="2015-11-01T17:05:00Z">
        <w:r>
          <w:rPr>
            <w:rFonts w:ascii="Times New Roman" w:hAnsi="Times New Roman" w:cs="Times New Roman"/>
            <w:sz w:val="24"/>
            <w:szCs w:val="24"/>
          </w:rPr>
          <w:t>As computers become more common</w:t>
        </w:r>
        <w:r w:rsidR="00E6321A">
          <w:rPr>
            <w:rFonts w:ascii="Times New Roman" w:hAnsi="Times New Roman" w:cs="Times New Roman"/>
            <w:sz w:val="24"/>
            <w:szCs w:val="24"/>
          </w:rPr>
          <w:t xml:space="preserve"> in the everyday classroom, </w:t>
        </w:r>
        <w:r>
          <w:rPr>
            <w:rFonts w:ascii="Times New Roman" w:hAnsi="Times New Roman" w:cs="Times New Roman"/>
            <w:sz w:val="24"/>
            <w:szCs w:val="24"/>
          </w:rPr>
          <w:t>serious co</w:t>
        </w:r>
        <w:r w:rsidR="00E6321A">
          <w:rPr>
            <w:rFonts w:ascii="Times New Roman" w:hAnsi="Times New Roman" w:cs="Times New Roman"/>
            <w:sz w:val="24"/>
            <w:szCs w:val="24"/>
          </w:rPr>
          <w:t>nsideration needs to be given to the impact that</w:t>
        </w:r>
        <w:r>
          <w:rPr>
            <w:rFonts w:ascii="Times New Roman" w:hAnsi="Times New Roman" w:cs="Times New Roman"/>
            <w:sz w:val="24"/>
            <w:szCs w:val="24"/>
          </w:rPr>
          <w:t xml:space="preserve"> replacing handwriting wi</w:t>
        </w:r>
        <w:r w:rsidR="00AD5CB1">
          <w:rPr>
            <w:rFonts w:ascii="Times New Roman" w:hAnsi="Times New Roman" w:cs="Times New Roman"/>
            <w:sz w:val="24"/>
            <w:szCs w:val="24"/>
          </w:rPr>
          <w:t>th typing will have on a student</w:t>
        </w:r>
      </w:ins>
      <w:ins w:id="354" w:author="Chris Green" w:date="2015-11-12T19:42:00Z">
        <w:r w:rsidR="00AD5CB1">
          <w:rPr>
            <w:rFonts w:ascii="Times New Roman" w:hAnsi="Times New Roman" w:cs="Times New Roman"/>
            <w:sz w:val="24"/>
            <w:szCs w:val="24"/>
          </w:rPr>
          <w:t>’s</w:t>
        </w:r>
      </w:ins>
      <w:ins w:id="355" w:author="Chris Green" w:date="2015-11-01T17:05:00Z">
        <w:r>
          <w:rPr>
            <w:rFonts w:ascii="Times New Roman" w:hAnsi="Times New Roman" w:cs="Times New Roman"/>
            <w:sz w:val="24"/>
            <w:szCs w:val="24"/>
          </w:rPr>
          <w:t xml:space="preserve"> motor and comp</w:t>
        </w:r>
        <w:r w:rsidR="00C71597">
          <w:rPr>
            <w:rFonts w:ascii="Times New Roman" w:hAnsi="Times New Roman" w:cs="Times New Roman"/>
            <w:sz w:val="24"/>
            <w:szCs w:val="24"/>
          </w:rPr>
          <w:t>osition skills. H</w:t>
        </w:r>
        <w:r>
          <w:rPr>
            <w:rFonts w:ascii="Times New Roman" w:hAnsi="Times New Roman" w:cs="Times New Roman"/>
            <w:sz w:val="24"/>
            <w:szCs w:val="24"/>
          </w:rPr>
          <w:t xml:space="preserve">andwriting </w:t>
        </w:r>
      </w:ins>
      <w:ins w:id="356" w:author="Chris Green" w:date="2015-11-01T17:06:00Z">
        <w:r>
          <w:rPr>
            <w:rFonts w:ascii="Times New Roman" w:hAnsi="Times New Roman" w:cs="Times New Roman"/>
            <w:sz w:val="24"/>
            <w:szCs w:val="24"/>
          </w:rPr>
          <w:t xml:space="preserve">features a more </w:t>
        </w:r>
      </w:ins>
      <w:ins w:id="357" w:author="Chris Green" w:date="2015-11-01T17:07:00Z">
        <w:r>
          <w:rPr>
            <w:rFonts w:ascii="Times New Roman" w:hAnsi="Times New Roman" w:cs="Times New Roman"/>
            <w:sz w:val="24"/>
            <w:szCs w:val="24"/>
          </w:rPr>
          <w:t>convoluted form of motor skills because it involves “the integration of visual-perceptual</w:t>
        </w:r>
      </w:ins>
      <w:ins w:id="358" w:author="Chris Green" w:date="2015-11-01T17:08:00Z">
        <w:r w:rsidR="00C71597">
          <w:rPr>
            <w:rFonts w:ascii="Times New Roman" w:hAnsi="Times New Roman" w:cs="Times New Roman"/>
            <w:sz w:val="24"/>
            <w:szCs w:val="24"/>
          </w:rPr>
          <w:t xml:space="preserve"> and motor skills with cognition” </w:t>
        </w:r>
      </w:ins>
      <w:ins w:id="359" w:author="Chris Green" w:date="2015-11-01T17:35:00Z">
        <w:r w:rsidR="00F76B78" w:rsidRPr="00E6321A">
          <w:rPr>
            <w:rFonts w:ascii="Times New Roman" w:hAnsi="Times New Roman" w:cs="Times New Roman"/>
            <w:sz w:val="24"/>
            <w:szCs w:val="24"/>
            <w:rPrChange w:id="360" w:author="Chris Green" w:date="2015-11-04T21:34:00Z">
              <w:rPr>
                <w:rFonts w:ascii="Times New Roman" w:hAnsi="Times New Roman" w:cs="Times New Roman"/>
                <w:sz w:val="24"/>
                <w:szCs w:val="24"/>
                <w:highlight w:val="yellow"/>
              </w:rPr>
            </w:rPrChange>
          </w:rPr>
          <w:t>(Stevenson 51)</w:t>
        </w:r>
      </w:ins>
      <w:ins w:id="361" w:author="Chris Green" w:date="2015-11-01T17:10:00Z">
        <w:r w:rsidR="00C71597" w:rsidRPr="00E6321A">
          <w:rPr>
            <w:rFonts w:ascii="Times New Roman" w:hAnsi="Times New Roman" w:cs="Times New Roman"/>
            <w:sz w:val="24"/>
            <w:szCs w:val="24"/>
          </w:rPr>
          <w:t>.</w:t>
        </w:r>
        <w:r w:rsidR="00C71597">
          <w:rPr>
            <w:rFonts w:ascii="Times New Roman" w:hAnsi="Times New Roman" w:cs="Times New Roman"/>
            <w:sz w:val="24"/>
            <w:szCs w:val="24"/>
          </w:rPr>
          <w:t xml:space="preserve"> </w:t>
        </w:r>
      </w:ins>
      <w:ins w:id="362" w:author="Chris Green" w:date="2015-11-01T17:34:00Z">
        <w:r w:rsidR="00F76B78">
          <w:rPr>
            <w:rFonts w:ascii="Times New Roman" w:hAnsi="Times New Roman" w:cs="Times New Roman"/>
            <w:sz w:val="24"/>
            <w:szCs w:val="24"/>
          </w:rPr>
          <w:t xml:space="preserve">The sense of touch is especially </w:t>
        </w:r>
      </w:ins>
      <w:ins w:id="363" w:author="Chris Green" w:date="2015-11-01T17:35:00Z">
        <w:r w:rsidR="00F76B78">
          <w:rPr>
            <w:rFonts w:ascii="Times New Roman" w:hAnsi="Times New Roman" w:cs="Times New Roman"/>
            <w:sz w:val="24"/>
            <w:szCs w:val="24"/>
          </w:rPr>
          <w:t xml:space="preserve">important </w:t>
        </w:r>
      </w:ins>
      <w:ins w:id="364" w:author="Chris Green" w:date="2015-11-01T17:36:00Z">
        <w:r w:rsidR="00F76B78">
          <w:rPr>
            <w:rFonts w:ascii="Times New Roman" w:hAnsi="Times New Roman" w:cs="Times New Roman"/>
            <w:sz w:val="24"/>
            <w:szCs w:val="24"/>
          </w:rPr>
          <w:t xml:space="preserve">to mastering handwriting as it is </w:t>
        </w:r>
      </w:ins>
      <w:ins w:id="365" w:author="Chris Green" w:date="2015-11-01T17:37:00Z">
        <w:r w:rsidR="00F76B78">
          <w:rPr>
            <w:rFonts w:ascii="Times New Roman" w:hAnsi="Times New Roman" w:cs="Times New Roman"/>
            <w:sz w:val="24"/>
            <w:szCs w:val="24"/>
          </w:rPr>
          <w:t>“central to motor control because we need to hold and manipulate the object</w:t>
        </w:r>
      </w:ins>
      <w:ins w:id="366" w:author="Chris Green" w:date="2015-11-01T17:38:00Z">
        <w:r w:rsidR="006614E9">
          <w:rPr>
            <w:rFonts w:ascii="Times New Roman" w:hAnsi="Times New Roman" w:cs="Times New Roman"/>
            <w:sz w:val="24"/>
            <w:szCs w:val="24"/>
          </w:rPr>
          <w:t>.</w:t>
        </w:r>
      </w:ins>
      <w:ins w:id="367" w:author="Chris Green" w:date="2015-11-01T17:39:00Z">
        <w:r w:rsidR="006614E9">
          <w:rPr>
            <w:rFonts w:ascii="Times New Roman" w:hAnsi="Times New Roman" w:cs="Times New Roman"/>
            <w:sz w:val="24"/>
            <w:szCs w:val="24"/>
          </w:rPr>
          <w:t>” However, according to Megan Watkins from the Centre for Cultural Research at the University of Western Sydney, true mastery does not come until the absence</w:t>
        </w:r>
      </w:ins>
      <w:ins w:id="368" w:author="Chris Green" w:date="2015-11-01T17:40:00Z">
        <w:r w:rsidR="006614E9">
          <w:rPr>
            <w:rFonts w:ascii="Times New Roman" w:hAnsi="Times New Roman" w:cs="Times New Roman"/>
            <w:sz w:val="24"/>
            <w:szCs w:val="24"/>
          </w:rPr>
          <w:t>, or loss of awareness,</w:t>
        </w:r>
      </w:ins>
      <w:ins w:id="369" w:author="Chris Green" w:date="2015-11-01T17:39:00Z">
        <w:r w:rsidR="006614E9">
          <w:rPr>
            <w:rFonts w:ascii="Times New Roman" w:hAnsi="Times New Roman" w:cs="Times New Roman"/>
            <w:sz w:val="24"/>
            <w:szCs w:val="24"/>
          </w:rPr>
          <w:t xml:space="preserve"> of </w:t>
        </w:r>
      </w:ins>
      <w:ins w:id="370" w:author="Chris Green" w:date="2015-11-01T17:40:00Z">
        <w:r w:rsidR="006614E9">
          <w:rPr>
            <w:rFonts w:ascii="Times New Roman" w:hAnsi="Times New Roman" w:cs="Times New Roman"/>
            <w:sz w:val="24"/>
            <w:szCs w:val="24"/>
          </w:rPr>
          <w:t xml:space="preserve">the </w:t>
        </w:r>
      </w:ins>
      <w:ins w:id="371" w:author="Chris Green" w:date="2015-11-01T17:39:00Z">
        <w:r w:rsidR="006614E9">
          <w:rPr>
            <w:rFonts w:ascii="Times New Roman" w:hAnsi="Times New Roman" w:cs="Times New Roman"/>
            <w:sz w:val="24"/>
            <w:szCs w:val="24"/>
          </w:rPr>
          <w:t>sense of touch</w:t>
        </w:r>
      </w:ins>
      <w:ins w:id="372" w:author="Chris Green" w:date="2015-11-01T17:40:00Z">
        <w:r w:rsidR="006614E9">
          <w:rPr>
            <w:rFonts w:ascii="Times New Roman" w:hAnsi="Times New Roman" w:cs="Times New Roman"/>
            <w:sz w:val="24"/>
            <w:szCs w:val="24"/>
          </w:rPr>
          <w:t xml:space="preserve"> </w:t>
        </w:r>
      </w:ins>
      <w:ins w:id="373" w:author="Chris Green" w:date="2015-11-01T17:38:00Z">
        <w:r w:rsidR="006614E9">
          <w:rPr>
            <w:rFonts w:ascii="Times New Roman" w:hAnsi="Times New Roman" w:cs="Times New Roman"/>
            <w:sz w:val="24"/>
            <w:szCs w:val="24"/>
          </w:rPr>
          <w:t xml:space="preserve">(Watkins </w:t>
        </w:r>
      </w:ins>
      <w:ins w:id="374" w:author="Chris Green" w:date="2015-11-01T17:40:00Z">
        <w:r w:rsidR="008940E9">
          <w:rPr>
            <w:rFonts w:ascii="Times New Roman" w:hAnsi="Times New Roman" w:cs="Times New Roman"/>
            <w:sz w:val="24"/>
            <w:szCs w:val="24"/>
          </w:rPr>
          <w:t>505-</w:t>
        </w:r>
      </w:ins>
      <w:ins w:id="375" w:author="Chris Green" w:date="2015-11-01T17:38:00Z">
        <w:r w:rsidR="006614E9">
          <w:rPr>
            <w:rFonts w:ascii="Times New Roman" w:hAnsi="Times New Roman" w:cs="Times New Roman"/>
            <w:sz w:val="24"/>
            <w:szCs w:val="24"/>
          </w:rPr>
          <w:t>506)</w:t>
        </w:r>
      </w:ins>
      <w:ins w:id="376" w:author="Chris Green" w:date="2015-11-01T17:40:00Z">
        <w:r w:rsidR="006614E9">
          <w:rPr>
            <w:rFonts w:ascii="Times New Roman" w:hAnsi="Times New Roman" w:cs="Times New Roman"/>
            <w:sz w:val="24"/>
            <w:szCs w:val="24"/>
          </w:rPr>
          <w:t xml:space="preserve">. </w:t>
        </w:r>
      </w:ins>
      <w:ins w:id="377" w:author="Chris Green" w:date="2015-11-01T17:08:00Z">
        <w:r w:rsidR="00C71597">
          <w:rPr>
            <w:rFonts w:ascii="Times New Roman" w:hAnsi="Times New Roman" w:cs="Times New Roman"/>
            <w:sz w:val="24"/>
            <w:szCs w:val="24"/>
          </w:rPr>
          <w:t xml:space="preserve">Comparatively, keyboarding </w:t>
        </w:r>
      </w:ins>
      <w:ins w:id="378" w:author="Chris Green" w:date="2015-11-01T17:09:00Z">
        <w:r w:rsidR="00C71597">
          <w:rPr>
            <w:rFonts w:ascii="Times New Roman" w:hAnsi="Times New Roman" w:cs="Times New Roman"/>
            <w:sz w:val="24"/>
            <w:szCs w:val="24"/>
          </w:rPr>
          <w:t>is comprised of “line</w:t>
        </w:r>
      </w:ins>
      <w:ins w:id="379" w:author="Chris Green" w:date="2015-11-04T21:35:00Z">
        <w:r w:rsidR="00E6321A">
          <w:rPr>
            <w:rFonts w:ascii="Times New Roman" w:hAnsi="Times New Roman" w:cs="Times New Roman"/>
            <w:sz w:val="24"/>
            <w:szCs w:val="24"/>
          </w:rPr>
          <w:t>a</w:t>
        </w:r>
      </w:ins>
      <w:ins w:id="380" w:author="Chris Green" w:date="2015-11-01T17:09:00Z">
        <w:r w:rsidR="00C71597">
          <w:rPr>
            <w:rFonts w:ascii="Times New Roman" w:hAnsi="Times New Roman" w:cs="Times New Roman"/>
            <w:sz w:val="24"/>
            <w:szCs w:val="24"/>
          </w:rPr>
          <w:t xml:space="preserve">r finger movements to specific keys rather than letter strokes” (Stevenson 51). </w:t>
        </w:r>
      </w:ins>
      <w:ins w:id="381" w:author="Chris Green" w:date="2015-11-01T17:14:00Z">
        <w:r w:rsidR="00C71597">
          <w:rPr>
            <w:rFonts w:ascii="Times New Roman" w:hAnsi="Times New Roman" w:cs="Times New Roman"/>
            <w:sz w:val="24"/>
            <w:szCs w:val="24"/>
          </w:rPr>
          <w:t>The importance of handwritin</w:t>
        </w:r>
        <w:r w:rsidR="00E6321A">
          <w:rPr>
            <w:rFonts w:ascii="Times New Roman" w:hAnsi="Times New Roman" w:cs="Times New Roman"/>
            <w:sz w:val="24"/>
            <w:szCs w:val="24"/>
          </w:rPr>
          <w:t>g goes beyond just putting words down on paper and extends into</w:t>
        </w:r>
        <w:r w:rsidR="00C71597">
          <w:rPr>
            <w:rFonts w:ascii="Times New Roman" w:hAnsi="Times New Roman" w:cs="Times New Roman"/>
            <w:sz w:val="24"/>
            <w:szCs w:val="24"/>
          </w:rPr>
          <w:t xml:space="preserve"> </w:t>
        </w:r>
      </w:ins>
      <w:ins w:id="382" w:author="Chris Green" w:date="2015-11-12T19:43:00Z">
        <w:r w:rsidR="00AD5CB1">
          <w:rPr>
            <w:rFonts w:ascii="Times New Roman" w:hAnsi="Times New Roman" w:cs="Times New Roman"/>
            <w:sz w:val="24"/>
            <w:szCs w:val="24"/>
          </w:rPr>
          <w:t xml:space="preserve">the </w:t>
        </w:r>
      </w:ins>
      <w:ins w:id="383" w:author="Chris Green" w:date="2015-11-01T17:14:00Z">
        <w:r w:rsidR="00C71597">
          <w:rPr>
            <w:rFonts w:ascii="Times New Roman" w:hAnsi="Times New Roman" w:cs="Times New Roman"/>
            <w:sz w:val="24"/>
            <w:szCs w:val="24"/>
          </w:rPr>
          <w:t>student</w:t>
        </w:r>
      </w:ins>
      <w:ins w:id="384" w:author="Chris Green" w:date="2015-11-01T17:15:00Z">
        <w:r w:rsidR="00E6321A">
          <w:rPr>
            <w:rFonts w:ascii="Times New Roman" w:hAnsi="Times New Roman" w:cs="Times New Roman"/>
            <w:sz w:val="24"/>
            <w:szCs w:val="24"/>
          </w:rPr>
          <w:t xml:space="preserve">s’ awareness and </w:t>
        </w:r>
      </w:ins>
      <w:ins w:id="385" w:author="Chris Green" w:date="2015-11-04T21:38:00Z">
        <w:r w:rsidR="00E6321A">
          <w:rPr>
            <w:rFonts w:ascii="Times New Roman" w:hAnsi="Times New Roman" w:cs="Times New Roman"/>
            <w:sz w:val="24"/>
            <w:szCs w:val="24"/>
          </w:rPr>
          <w:t xml:space="preserve">physical </w:t>
        </w:r>
      </w:ins>
      <w:ins w:id="386" w:author="Chris Green" w:date="2015-11-01T17:15:00Z">
        <w:r w:rsidR="00E6321A">
          <w:rPr>
            <w:rFonts w:ascii="Times New Roman" w:hAnsi="Times New Roman" w:cs="Times New Roman"/>
            <w:sz w:val="24"/>
            <w:szCs w:val="24"/>
          </w:rPr>
          <w:t xml:space="preserve">control </w:t>
        </w:r>
      </w:ins>
      <w:ins w:id="387" w:author="Chris Green" w:date="2015-11-04T21:37:00Z">
        <w:r w:rsidR="00E6321A">
          <w:rPr>
            <w:rFonts w:ascii="Times New Roman" w:hAnsi="Times New Roman" w:cs="Times New Roman"/>
            <w:sz w:val="24"/>
            <w:szCs w:val="24"/>
          </w:rPr>
          <w:t>over</w:t>
        </w:r>
      </w:ins>
      <w:ins w:id="388" w:author="Chris Green" w:date="2015-11-04T21:38:00Z">
        <w:r w:rsidR="00E6321A">
          <w:rPr>
            <w:rFonts w:ascii="Times New Roman" w:hAnsi="Times New Roman" w:cs="Times New Roman"/>
            <w:sz w:val="24"/>
            <w:szCs w:val="24"/>
          </w:rPr>
          <w:t xml:space="preserve"> the writing instrument</w:t>
        </w:r>
      </w:ins>
      <w:ins w:id="389" w:author="Chris Green" w:date="2015-11-12T19:43:00Z">
        <w:r w:rsidR="00AD5CB1">
          <w:rPr>
            <w:rFonts w:ascii="Times New Roman" w:hAnsi="Times New Roman" w:cs="Times New Roman"/>
            <w:sz w:val="24"/>
            <w:szCs w:val="24"/>
          </w:rPr>
          <w:t>,</w:t>
        </w:r>
      </w:ins>
      <w:ins w:id="390" w:author="Chris Green" w:date="2015-11-04T21:38:00Z">
        <w:r w:rsidR="00E6321A">
          <w:rPr>
            <w:rFonts w:ascii="Times New Roman" w:hAnsi="Times New Roman" w:cs="Times New Roman"/>
            <w:sz w:val="24"/>
            <w:szCs w:val="24"/>
          </w:rPr>
          <w:t xml:space="preserve"> thus allowing them to benefit from the process of forming each and every word. </w:t>
        </w:r>
      </w:ins>
      <w:ins w:id="391" w:author="Chris Green" w:date="2015-11-04T21:37:00Z">
        <w:r w:rsidR="00E6321A">
          <w:rPr>
            <w:rFonts w:ascii="Times New Roman" w:hAnsi="Times New Roman" w:cs="Times New Roman"/>
            <w:sz w:val="24"/>
            <w:szCs w:val="24"/>
          </w:rPr>
          <w:t xml:space="preserve"> </w:t>
        </w:r>
      </w:ins>
      <w:ins w:id="392" w:author="Chris Green" w:date="2015-11-01T17:18:00Z">
        <w:r w:rsidR="00D92E8B">
          <w:rPr>
            <w:rFonts w:ascii="Times New Roman" w:hAnsi="Times New Roman" w:cs="Times New Roman"/>
            <w:sz w:val="24"/>
            <w:szCs w:val="24"/>
          </w:rPr>
          <w:t xml:space="preserve">In a study done by German scientists at the Leibniz-Research Centre for Working Environment and Human Factors, it was </w:t>
        </w:r>
      </w:ins>
      <w:ins w:id="393" w:author="Chris Green" w:date="2015-11-01T17:19:00Z">
        <w:r w:rsidR="00D92E8B">
          <w:rPr>
            <w:rFonts w:ascii="Times New Roman" w:hAnsi="Times New Roman" w:cs="Times New Roman"/>
            <w:sz w:val="24"/>
            <w:szCs w:val="24"/>
          </w:rPr>
          <w:t>c</w:t>
        </w:r>
      </w:ins>
      <w:ins w:id="394" w:author="Chris Green" w:date="2015-11-01T17:18:00Z">
        <w:r w:rsidR="00D92E8B">
          <w:rPr>
            <w:rFonts w:ascii="Times New Roman" w:hAnsi="Times New Roman" w:cs="Times New Roman"/>
            <w:sz w:val="24"/>
            <w:szCs w:val="24"/>
          </w:rPr>
          <w:t>oncluded</w:t>
        </w:r>
      </w:ins>
      <w:ins w:id="395" w:author="Chris Green" w:date="2015-11-01T17:26:00Z">
        <w:r w:rsidR="00D92E8B">
          <w:rPr>
            <w:rFonts w:ascii="Times New Roman" w:hAnsi="Times New Roman" w:cs="Times New Roman"/>
            <w:sz w:val="24"/>
            <w:szCs w:val="24"/>
          </w:rPr>
          <w:t xml:space="preserve"> that the test participants who primarily used keyboards over handwriting showed slower performance and precision than those who</w:t>
        </w:r>
      </w:ins>
      <w:ins w:id="396" w:author="Chris Green" w:date="2015-11-04T21:41:00Z">
        <w:r w:rsidR="00DF0742">
          <w:rPr>
            <w:rFonts w:ascii="Times New Roman" w:hAnsi="Times New Roman" w:cs="Times New Roman"/>
            <w:sz w:val="24"/>
            <w:szCs w:val="24"/>
          </w:rPr>
          <w:t xml:space="preserve"> had</w:t>
        </w:r>
      </w:ins>
      <w:ins w:id="397" w:author="Chris Green" w:date="2015-11-01T17:26:00Z">
        <w:r w:rsidR="00D92E8B">
          <w:rPr>
            <w:rFonts w:ascii="Times New Roman" w:hAnsi="Times New Roman" w:cs="Times New Roman"/>
            <w:sz w:val="24"/>
            <w:szCs w:val="24"/>
          </w:rPr>
          <w:t xml:space="preserve"> relied more on handwriting</w:t>
        </w:r>
      </w:ins>
      <w:ins w:id="398" w:author="Chris Green" w:date="2015-11-04T21:42:00Z">
        <w:r w:rsidR="00AD5CB1">
          <w:rPr>
            <w:rFonts w:ascii="Times New Roman" w:hAnsi="Times New Roman" w:cs="Times New Roman"/>
            <w:sz w:val="24"/>
            <w:szCs w:val="24"/>
          </w:rPr>
          <w:t xml:space="preserve"> </w:t>
        </w:r>
      </w:ins>
      <w:ins w:id="399" w:author="Chris Green" w:date="2015-11-01T17:29:00Z">
        <w:r w:rsidR="00F76B78">
          <w:rPr>
            <w:rFonts w:ascii="Times New Roman" w:hAnsi="Times New Roman" w:cs="Times New Roman"/>
            <w:sz w:val="24"/>
            <w:szCs w:val="24"/>
          </w:rPr>
          <w:t>(Sulzenbruck 250)</w:t>
        </w:r>
      </w:ins>
      <w:ins w:id="400" w:author="Chris Green" w:date="2015-11-01T17:28:00Z">
        <w:r w:rsidR="00D92E8B">
          <w:rPr>
            <w:rFonts w:ascii="Times New Roman" w:hAnsi="Times New Roman" w:cs="Times New Roman"/>
            <w:sz w:val="24"/>
            <w:szCs w:val="24"/>
          </w:rPr>
          <w:t>. The st</w:t>
        </w:r>
      </w:ins>
      <w:ins w:id="401" w:author="Chris Green" w:date="2015-11-01T17:29:00Z">
        <w:r w:rsidR="00F76B78">
          <w:rPr>
            <w:rFonts w:ascii="Times New Roman" w:hAnsi="Times New Roman" w:cs="Times New Roman"/>
            <w:sz w:val="24"/>
            <w:szCs w:val="24"/>
          </w:rPr>
          <w:t>u</w:t>
        </w:r>
      </w:ins>
      <w:ins w:id="402" w:author="Chris Green" w:date="2015-11-01T17:28:00Z">
        <w:r w:rsidR="00EA0466">
          <w:rPr>
            <w:rFonts w:ascii="Times New Roman" w:hAnsi="Times New Roman" w:cs="Times New Roman"/>
            <w:sz w:val="24"/>
            <w:szCs w:val="24"/>
          </w:rPr>
          <w:t xml:space="preserve">dy consisted of 5 subtests: </w:t>
        </w:r>
        <w:r w:rsidR="00F76B78">
          <w:rPr>
            <w:rFonts w:ascii="Times New Roman" w:hAnsi="Times New Roman" w:cs="Times New Roman"/>
            <w:sz w:val="24"/>
            <w:szCs w:val="24"/>
          </w:rPr>
          <w:t xml:space="preserve">one for steadiness, line tracing, aiming, pegboard, and tapping. It was in the line tracing test that there was the most significant difference between the two experimenting groups, keyboarders and </w:t>
        </w:r>
      </w:ins>
      <w:ins w:id="403" w:author="Chris Green" w:date="2015-11-01T17:29:00Z">
        <w:r w:rsidR="00F76B78">
          <w:rPr>
            <w:rFonts w:ascii="Times New Roman" w:hAnsi="Times New Roman" w:cs="Times New Roman"/>
            <w:sz w:val="24"/>
            <w:szCs w:val="24"/>
          </w:rPr>
          <w:t>hand</w:t>
        </w:r>
      </w:ins>
      <w:ins w:id="404" w:author="Chris Green" w:date="2015-11-10T19:50:00Z">
        <w:r w:rsidR="00EA0466">
          <w:rPr>
            <w:rFonts w:ascii="Times New Roman" w:hAnsi="Times New Roman" w:cs="Times New Roman"/>
            <w:sz w:val="24"/>
            <w:szCs w:val="24"/>
          </w:rPr>
          <w:t>-</w:t>
        </w:r>
      </w:ins>
      <w:ins w:id="405" w:author="Chris Green" w:date="2015-11-01T17:29:00Z">
        <w:r w:rsidR="00F76B78">
          <w:rPr>
            <w:rFonts w:ascii="Times New Roman" w:hAnsi="Times New Roman" w:cs="Times New Roman"/>
            <w:sz w:val="24"/>
            <w:szCs w:val="24"/>
          </w:rPr>
          <w:t xml:space="preserve">writers. </w:t>
        </w:r>
      </w:ins>
      <w:ins w:id="406" w:author="Chris Green" w:date="2015-11-01T17:30:00Z">
        <w:r w:rsidR="00F76B78">
          <w:rPr>
            <w:rFonts w:ascii="Times New Roman" w:hAnsi="Times New Roman" w:cs="Times New Roman"/>
            <w:sz w:val="24"/>
            <w:szCs w:val="24"/>
          </w:rPr>
          <w:t xml:space="preserve">The participants who primarily used keyboards </w:t>
        </w:r>
      </w:ins>
      <w:ins w:id="407" w:author="Chris Green" w:date="2015-11-01T17:31:00Z">
        <w:r w:rsidR="00F76B78">
          <w:rPr>
            <w:rFonts w:ascii="Times New Roman" w:hAnsi="Times New Roman" w:cs="Times New Roman"/>
            <w:sz w:val="24"/>
            <w:szCs w:val="24"/>
          </w:rPr>
          <w:t xml:space="preserve">completed the task 36% slower and with less accuracy than those </w:t>
        </w:r>
        <w:r w:rsidR="00DF0742">
          <w:rPr>
            <w:rFonts w:ascii="Times New Roman" w:hAnsi="Times New Roman" w:cs="Times New Roman"/>
            <w:sz w:val="24"/>
            <w:szCs w:val="24"/>
          </w:rPr>
          <w:t>who mainly hand-wrote things</w:t>
        </w:r>
        <w:r w:rsidR="00F76B78">
          <w:rPr>
            <w:rFonts w:ascii="Times New Roman" w:hAnsi="Times New Roman" w:cs="Times New Roman"/>
            <w:sz w:val="24"/>
            <w:szCs w:val="24"/>
          </w:rPr>
          <w:t xml:space="preserve"> (Sulzenbruck 248-249). </w:t>
        </w:r>
      </w:ins>
      <w:ins w:id="408" w:author="Chris Green" w:date="2015-11-10T19:54:00Z">
        <w:r w:rsidR="00EA0466">
          <w:rPr>
            <w:rFonts w:ascii="Times New Roman" w:hAnsi="Times New Roman" w:cs="Times New Roman"/>
            <w:sz w:val="24"/>
            <w:szCs w:val="24"/>
          </w:rPr>
          <w:t>As was concluded from the study, relying more heavily on typing</w:t>
        </w:r>
      </w:ins>
      <w:ins w:id="409" w:author="Chris Green" w:date="2015-11-10T19:55:00Z">
        <w:r w:rsidR="00EA0466">
          <w:rPr>
            <w:rFonts w:ascii="Times New Roman" w:hAnsi="Times New Roman" w:cs="Times New Roman"/>
            <w:sz w:val="24"/>
            <w:szCs w:val="24"/>
          </w:rPr>
          <w:t xml:space="preserve"> can</w:t>
        </w:r>
      </w:ins>
      <w:ins w:id="410" w:author="Chris Green" w:date="2015-11-10T19:54:00Z">
        <w:r w:rsidR="00EA0466">
          <w:rPr>
            <w:rFonts w:ascii="Times New Roman" w:hAnsi="Times New Roman" w:cs="Times New Roman"/>
            <w:sz w:val="24"/>
            <w:szCs w:val="24"/>
          </w:rPr>
          <w:t xml:space="preserve"> lead to </w:t>
        </w:r>
      </w:ins>
      <w:ins w:id="411" w:author="Chris Green" w:date="2015-11-10T19:55:00Z">
        <w:r w:rsidR="00EA0466">
          <w:rPr>
            <w:rFonts w:ascii="Times New Roman" w:hAnsi="Times New Roman" w:cs="Times New Roman"/>
            <w:sz w:val="24"/>
            <w:szCs w:val="24"/>
          </w:rPr>
          <w:t xml:space="preserve">under-developed fine motor skills thus reaffirming the importance of continuing the practice of handwriting in school </w:t>
        </w:r>
      </w:ins>
      <w:ins w:id="412" w:author="Chris Green" w:date="2015-11-10T19:58:00Z">
        <w:r w:rsidR="00EA0466">
          <w:rPr>
            <w:rFonts w:ascii="Times New Roman" w:hAnsi="Times New Roman" w:cs="Times New Roman"/>
            <w:sz w:val="24"/>
            <w:szCs w:val="24"/>
          </w:rPr>
          <w:t xml:space="preserve">despite </w:t>
        </w:r>
      </w:ins>
      <w:ins w:id="413" w:author="Chris Green" w:date="2015-11-10T19:55:00Z">
        <w:r w:rsidR="00EA0466">
          <w:rPr>
            <w:rFonts w:ascii="Times New Roman" w:hAnsi="Times New Roman" w:cs="Times New Roman"/>
            <w:sz w:val="24"/>
            <w:szCs w:val="24"/>
          </w:rPr>
          <w:t xml:space="preserve">the movement toward reliance on iPads and computers. </w:t>
        </w:r>
      </w:ins>
      <w:del w:id="414" w:author="Chris Green" w:date="2015-11-01T12:19:00Z">
        <w:r w:rsidR="00334952" w:rsidRPr="00D66EEA" w:rsidDel="00884C5D">
          <w:rPr>
            <w:rFonts w:ascii="Times New Roman" w:hAnsi="Times New Roman" w:cs="Times New Roman"/>
            <w:sz w:val="24"/>
            <w:szCs w:val="24"/>
          </w:rPr>
          <w:delText>Aside from influencing behavioral devel</w:delText>
        </w:r>
        <w:r w:rsidR="006E6BE2" w:rsidRPr="00D66EEA" w:rsidDel="00884C5D">
          <w:rPr>
            <w:rFonts w:ascii="Times New Roman" w:hAnsi="Times New Roman" w:cs="Times New Roman"/>
            <w:sz w:val="24"/>
            <w:szCs w:val="24"/>
          </w:rPr>
          <w:delText>opment, this growing reliance on technology in classrooms and beyond may be having</w:delText>
        </w:r>
        <w:r w:rsidR="00334952" w:rsidRPr="00D66EEA" w:rsidDel="00884C5D">
          <w:rPr>
            <w:rFonts w:ascii="Times New Roman" w:hAnsi="Times New Roman" w:cs="Times New Roman"/>
            <w:sz w:val="24"/>
            <w:szCs w:val="24"/>
          </w:rPr>
          <w:delText xml:space="preserve"> a significant impact on </w:delText>
        </w:r>
        <w:r w:rsidR="006E6BE2" w:rsidRPr="00D66EEA" w:rsidDel="00884C5D">
          <w:rPr>
            <w:rFonts w:ascii="Times New Roman" w:hAnsi="Times New Roman" w:cs="Times New Roman"/>
            <w:sz w:val="24"/>
            <w:szCs w:val="24"/>
          </w:rPr>
          <w:delText>the brain and optical grow</w:delText>
        </w:r>
        <w:r w:rsidR="00334952" w:rsidRPr="00D66EEA" w:rsidDel="00884C5D">
          <w:rPr>
            <w:rFonts w:ascii="Times New Roman" w:hAnsi="Times New Roman" w:cs="Times New Roman"/>
            <w:sz w:val="24"/>
            <w:szCs w:val="24"/>
          </w:rPr>
          <w:delText>t</w:delText>
        </w:r>
        <w:r w:rsidR="006E6BE2" w:rsidRPr="00D66EEA" w:rsidDel="00884C5D">
          <w:rPr>
            <w:rFonts w:ascii="Times New Roman" w:hAnsi="Times New Roman" w:cs="Times New Roman"/>
            <w:sz w:val="24"/>
            <w:szCs w:val="24"/>
          </w:rPr>
          <w:delText>h</w:delText>
        </w:r>
        <w:r w:rsidR="00334952" w:rsidRPr="00D66EEA" w:rsidDel="00884C5D">
          <w:rPr>
            <w:rFonts w:ascii="Times New Roman" w:hAnsi="Times New Roman" w:cs="Times New Roman"/>
            <w:sz w:val="24"/>
            <w:szCs w:val="24"/>
          </w:rPr>
          <w:delText xml:space="preserve"> of younger children.</w:delText>
        </w:r>
        <w:r w:rsidR="006E6BE2" w:rsidRPr="00D66EEA" w:rsidDel="00884C5D">
          <w:rPr>
            <w:rFonts w:ascii="Times New Roman" w:hAnsi="Times New Roman" w:cs="Times New Roman"/>
            <w:sz w:val="24"/>
            <w:szCs w:val="24"/>
          </w:rPr>
          <w:delText xml:space="preserve"> </w:delText>
        </w:r>
        <w:r w:rsidR="00930CC7" w:rsidRPr="00D66EEA" w:rsidDel="00884C5D">
          <w:rPr>
            <w:rFonts w:ascii="Times New Roman" w:hAnsi="Times New Roman" w:cs="Times New Roman"/>
            <w:sz w:val="24"/>
            <w:szCs w:val="24"/>
          </w:rPr>
          <w:delText>Because the influx of technology into society has happened</w:delText>
        </w:r>
        <w:r w:rsidR="00CB17E4" w:rsidRPr="00D66EEA" w:rsidDel="00884C5D">
          <w:rPr>
            <w:rFonts w:ascii="Times New Roman" w:hAnsi="Times New Roman" w:cs="Times New Roman"/>
            <w:sz w:val="24"/>
            <w:szCs w:val="24"/>
          </w:rPr>
          <w:delText xml:space="preserve">, really, in the past 30 years, not much has been studied pertaining to the long-term effects on brain and eye development of young children, who are now becoming introduced to such devices at increasingly younger and younger ages. The impact of staring at a computer or tablet screen all day in school and then coming home and watching TV or playing games on Mom or Dad’s iPad has severe developmental impacts on the growing child and adolescent brain and body. As more time is being spent staring at electronic screens, eyesight quality is declining and for children of younger ages. </w:delText>
        </w:r>
      </w:del>
    </w:p>
    <w:p w14:paraId="45DE5290" w14:textId="10A536D7" w:rsidR="003D16BE" w:rsidRPr="00D66EEA" w:rsidDel="00D66EEA" w:rsidRDefault="00DA6260" w:rsidP="00D66EEA">
      <w:pPr>
        <w:spacing w:line="480" w:lineRule="auto"/>
        <w:ind w:firstLine="360"/>
        <w:rPr>
          <w:del w:id="415" w:author="Chris Green" w:date="2015-10-31T09:43:00Z"/>
          <w:rFonts w:ascii="Times New Roman" w:hAnsi="Times New Roman" w:cs="Times New Roman"/>
          <w:sz w:val="24"/>
          <w:szCs w:val="24"/>
        </w:rPr>
      </w:pPr>
      <w:del w:id="416" w:author="Chris Green" w:date="2015-10-31T09:43:00Z">
        <w:r w:rsidRPr="00D66EEA" w:rsidDel="00D66EEA">
          <w:rPr>
            <w:rFonts w:ascii="Times New Roman" w:hAnsi="Times New Roman" w:cs="Times New Roman"/>
            <w:sz w:val="24"/>
            <w:szCs w:val="24"/>
          </w:rPr>
          <w:delText>Not only does technology in classrooms affect child</w:delText>
        </w:r>
        <w:r w:rsidR="006B1819" w:rsidRPr="00D66EEA" w:rsidDel="00D66EEA">
          <w:rPr>
            <w:rFonts w:ascii="Times New Roman" w:hAnsi="Times New Roman" w:cs="Times New Roman"/>
            <w:sz w:val="24"/>
            <w:szCs w:val="24"/>
          </w:rPr>
          <w:delText>hood</w:delText>
        </w:r>
        <w:r w:rsidRPr="00D66EEA" w:rsidDel="00D66EEA">
          <w:rPr>
            <w:rFonts w:ascii="Times New Roman" w:hAnsi="Times New Roman" w:cs="Times New Roman"/>
            <w:sz w:val="24"/>
            <w:szCs w:val="24"/>
          </w:rPr>
          <w:delText xml:space="preserve"> deve</w:delText>
        </w:r>
        <w:r w:rsidR="006B1819" w:rsidRPr="00D66EEA" w:rsidDel="00D66EEA">
          <w:rPr>
            <w:rFonts w:ascii="Times New Roman" w:hAnsi="Times New Roman" w:cs="Times New Roman"/>
            <w:sz w:val="24"/>
            <w:szCs w:val="24"/>
          </w:rPr>
          <w:delText xml:space="preserve">lopment, but it also alters </w:delText>
        </w:r>
        <w:r w:rsidR="000A5431" w:rsidRPr="00D66EEA" w:rsidDel="00D66EEA">
          <w:rPr>
            <w:rFonts w:ascii="Times New Roman" w:hAnsi="Times New Roman" w:cs="Times New Roman"/>
            <w:sz w:val="24"/>
            <w:szCs w:val="24"/>
          </w:rPr>
          <w:delText>fundamental</w:delText>
        </w:r>
        <w:r w:rsidRPr="00D66EEA" w:rsidDel="00D66EEA">
          <w:rPr>
            <w:rFonts w:ascii="Times New Roman" w:hAnsi="Times New Roman" w:cs="Times New Roman"/>
            <w:sz w:val="24"/>
            <w:szCs w:val="24"/>
          </w:rPr>
          <w:delText xml:space="preserve"> learning methods and </w:delText>
        </w:r>
        <w:r w:rsidR="0098795C" w:rsidRPr="00D66EEA" w:rsidDel="00D66EEA">
          <w:rPr>
            <w:rFonts w:ascii="Times New Roman" w:hAnsi="Times New Roman" w:cs="Times New Roman"/>
            <w:sz w:val="24"/>
            <w:szCs w:val="24"/>
          </w:rPr>
          <w:delText>processes of students</w:delText>
        </w:r>
        <w:r w:rsidR="000A5431" w:rsidRPr="00D66EEA" w:rsidDel="00D66EEA">
          <w:rPr>
            <w:rFonts w:ascii="Times New Roman" w:hAnsi="Times New Roman" w:cs="Times New Roman"/>
            <w:sz w:val="24"/>
            <w:szCs w:val="24"/>
          </w:rPr>
          <w:delText>. As schools switch to 1:1 ratios</w:delText>
        </w:r>
        <w:r w:rsidR="0098795C" w:rsidRPr="00D66EEA" w:rsidDel="00D66EEA">
          <w:rPr>
            <w:rFonts w:ascii="Times New Roman" w:hAnsi="Times New Roman" w:cs="Times New Roman"/>
            <w:sz w:val="24"/>
            <w:szCs w:val="24"/>
          </w:rPr>
          <w:delText xml:space="preserve"> of students to laptops</w:delText>
        </w:r>
        <w:r w:rsidR="000A5431" w:rsidRPr="00D66EEA" w:rsidDel="00D66EEA">
          <w:rPr>
            <w:rFonts w:ascii="Times New Roman" w:hAnsi="Times New Roman" w:cs="Times New Roman"/>
            <w:sz w:val="24"/>
            <w:szCs w:val="24"/>
          </w:rPr>
          <w:delText>, textbooks, classroom mat</w:delText>
        </w:r>
        <w:r w:rsidR="0098795C" w:rsidRPr="00D66EEA" w:rsidDel="00D66EEA">
          <w:rPr>
            <w:rFonts w:ascii="Times New Roman" w:hAnsi="Times New Roman" w:cs="Times New Roman"/>
            <w:sz w:val="24"/>
            <w:szCs w:val="24"/>
          </w:rPr>
          <w:delText xml:space="preserve">erials, and tests are transitioning to be available and administered online. This shift in the constitution of classrooms offers little sympathy for students who function better and are more successful with access to hard copies of tests, worksheets, and any other material. Will they be forced to </w:delText>
        </w:r>
        <w:r w:rsidR="00246738" w:rsidRPr="00D66EEA" w:rsidDel="00D66EEA">
          <w:rPr>
            <w:rFonts w:ascii="Times New Roman" w:hAnsi="Times New Roman" w:cs="Times New Roman"/>
            <w:sz w:val="24"/>
            <w:szCs w:val="24"/>
          </w:rPr>
          <w:delText xml:space="preserve">take tests online? Will their ability to prosper in school be compromised because they are required to do everything online? </w:delText>
        </w:r>
        <w:r w:rsidR="00F823BC" w:rsidRPr="00D66EEA" w:rsidDel="00D66EEA">
          <w:rPr>
            <w:rFonts w:ascii="Times New Roman" w:hAnsi="Times New Roman" w:cs="Times New Roman"/>
            <w:sz w:val="24"/>
            <w:szCs w:val="24"/>
          </w:rPr>
          <w:delText xml:space="preserve">Additionally, </w:delText>
        </w:r>
        <w:r w:rsidR="00246738" w:rsidRPr="00D66EEA" w:rsidDel="00D66EEA">
          <w:rPr>
            <w:rFonts w:ascii="Times New Roman" w:hAnsi="Times New Roman" w:cs="Times New Roman"/>
            <w:sz w:val="24"/>
            <w:szCs w:val="24"/>
          </w:rPr>
          <w:delText xml:space="preserve">with the 1:1 ratio, the skill of typing will become more valued than that of legible handwriting. The emphasis on learning cursive and even printing in general will decrease as students learn that schools aren’t requiring them to write and that the focus is on being able to type efficiently. </w:delText>
        </w:r>
      </w:del>
    </w:p>
    <w:p w14:paraId="2EEE4B1E" w14:textId="77777777" w:rsidR="00884C5D" w:rsidRDefault="00884C5D" w:rsidP="00D66EEA">
      <w:pPr>
        <w:spacing w:line="480" w:lineRule="auto"/>
        <w:ind w:firstLine="360"/>
        <w:rPr>
          <w:ins w:id="417" w:author="Chris Green" w:date="2015-11-01T12:19:00Z"/>
          <w:rFonts w:ascii="Times New Roman" w:hAnsi="Times New Roman" w:cs="Times New Roman"/>
          <w:sz w:val="24"/>
          <w:szCs w:val="24"/>
        </w:rPr>
      </w:pPr>
    </w:p>
    <w:p w14:paraId="06C484EF" w14:textId="789CD1D3" w:rsidR="00884C5D" w:rsidRDefault="00B17711" w:rsidP="00D66EEA">
      <w:pPr>
        <w:spacing w:line="480" w:lineRule="auto"/>
        <w:ind w:firstLine="360"/>
        <w:rPr>
          <w:ins w:id="418" w:author="Chris Green" w:date="2015-11-01T16:52:00Z"/>
          <w:rFonts w:ascii="Times New Roman" w:hAnsi="Times New Roman" w:cs="Times New Roman"/>
          <w:sz w:val="24"/>
          <w:szCs w:val="24"/>
        </w:rPr>
      </w:pPr>
      <w:ins w:id="419" w:author="Green, Megan" w:date="2015-11-10T08:52:00Z">
        <w:r w:rsidRPr="004D2C74">
          <w:rPr>
            <w:rFonts w:ascii="Times New Roman" w:hAnsi="Times New Roman" w:cs="Times New Roman"/>
            <w:sz w:val="24"/>
            <w:szCs w:val="24"/>
          </w:rPr>
          <w:t xml:space="preserve">Despite </w:t>
        </w:r>
        <w:r w:rsidR="00301D1B" w:rsidRPr="004D2C74">
          <w:rPr>
            <w:rFonts w:ascii="Times New Roman" w:hAnsi="Times New Roman" w:cs="Times New Roman"/>
            <w:sz w:val="24"/>
            <w:szCs w:val="24"/>
          </w:rPr>
          <w:t>its role in altering</w:t>
        </w:r>
      </w:ins>
      <w:ins w:id="420" w:author="Green, Megan" w:date="2015-11-11T09:11:00Z">
        <w:r w:rsidR="00301D1B" w:rsidRPr="004D2C74">
          <w:rPr>
            <w:rFonts w:ascii="Times New Roman" w:hAnsi="Times New Roman" w:cs="Times New Roman"/>
            <w:sz w:val="24"/>
            <w:szCs w:val="24"/>
          </w:rPr>
          <w:t xml:space="preserve"> the capability of</w:t>
        </w:r>
      </w:ins>
      <w:ins w:id="421" w:author="Green, Megan" w:date="2015-11-10T08:52:00Z">
        <w:r w:rsidR="00301D1B" w:rsidRPr="004D2C74">
          <w:rPr>
            <w:rFonts w:ascii="Times New Roman" w:hAnsi="Times New Roman" w:cs="Times New Roman"/>
            <w:sz w:val="24"/>
            <w:szCs w:val="24"/>
          </w:rPr>
          <w:t xml:space="preserve"> cognitive processes, </w:t>
        </w:r>
      </w:ins>
      <w:ins w:id="422" w:author="Green, Megan" w:date="2015-11-11T09:11:00Z">
        <w:r w:rsidR="00EC3C4F" w:rsidRPr="004D2C74">
          <w:rPr>
            <w:rFonts w:ascii="Times New Roman" w:hAnsi="Times New Roman" w:cs="Times New Roman"/>
            <w:sz w:val="24"/>
            <w:szCs w:val="24"/>
          </w:rPr>
          <w:t>hindering</w:t>
        </w:r>
      </w:ins>
      <w:ins w:id="423" w:author="Green, Megan" w:date="2015-11-11T09:18:00Z">
        <w:r w:rsidRPr="004D2C74">
          <w:rPr>
            <w:rFonts w:ascii="Times New Roman" w:hAnsi="Times New Roman" w:cs="Times New Roman"/>
            <w:sz w:val="24"/>
            <w:szCs w:val="24"/>
          </w:rPr>
          <w:t xml:space="preserve"> face-to-face communication</w:t>
        </w:r>
      </w:ins>
      <w:ins w:id="424" w:author="Green, Megan" w:date="2015-11-11T09:08:00Z">
        <w:r w:rsidR="00301D1B" w:rsidRPr="004D2C74">
          <w:rPr>
            <w:rFonts w:ascii="Times New Roman" w:hAnsi="Times New Roman" w:cs="Times New Roman"/>
            <w:sz w:val="24"/>
            <w:szCs w:val="24"/>
          </w:rPr>
          <w:t xml:space="preserve">, and </w:t>
        </w:r>
        <w:r w:rsidR="00EC3C4F" w:rsidRPr="004D2C74">
          <w:rPr>
            <w:rFonts w:ascii="Times New Roman" w:hAnsi="Times New Roman" w:cs="Times New Roman"/>
            <w:sz w:val="24"/>
            <w:szCs w:val="24"/>
          </w:rPr>
          <w:t>under-developing fine motor skills</w:t>
        </w:r>
        <w:r w:rsidRPr="004D2C74">
          <w:rPr>
            <w:rFonts w:ascii="Times New Roman" w:hAnsi="Times New Roman" w:cs="Times New Roman"/>
            <w:sz w:val="24"/>
            <w:szCs w:val="24"/>
            <w:rPrChange w:id="425" w:author="Green, Megan" w:date="2015-11-11T09:51:00Z">
              <w:rPr>
                <w:rFonts w:ascii="Times New Roman" w:hAnsi="Times New Roman" w:cs="Times New Roman"/>
                <w:sz w:val="24"/>
                <w:szCs w:val="24"/>
                <w:highlight w:val="yellow"/>
              </w:rPr>
            </w:rPrChange>
          </w:rPr>
          <w:t xml:space="preserve">, technology is not a bad </w:t>
        </w:r>
        <w:r w:rsidRPr="008B4C8D">
          <w:rPr>
            <w:rFonts w:ascii="Times New Roman" w:hAnsi="Times New Roman" w:cs="Times New Roman"/>
            <w:sz w:val="24"/>
            <w:szCs w:val="24"/>
            <w:rPrChange w:id="426" w:author="Chris Green" w:date="2015-11-12T18:41:00Z">
              <w:rPr>
                <w:rFonts w:ascii="Times New Roman" w:hAnsi="Times New Roman" w:cs="Times New Roman"/>
                <w:sz w:val="24"/>
                <w:szCs w:val="24"/>
                <w:highlight w:val="yellow"/>
              </w:rPr>
            </w:rPrChange>
          </w:rPr>
          <w:t>thing.</w:t>
        </w:r>
      </w:ins>
      <w:ins w:id="427" w:author="Green, Megan" w:date="2015-11-10T08:52:00Z">
        <w:r w:rsidR="00301D1B">
          <w:rPr>
            <w:rFonts w:ascii="Times New Roman" w:hAnsi="Times New Roman" w:cs="Times New Roman"/>
            <w:sz w:val="24"/>
            <w:szCs w:val="24"/>
          </w:rPr>
          <w:t xml:space="preserve"> </w:t>
        </w:r>
      </w:ins>
      <w:ins w:id="428" w:author="Green, Megan" w:date="2015-11-10T08:53:00Z">
        <w:r w:rsidR="00CF62D9">
          <w:rPr>
            <w:rFonts w:ascii="Times New Roman" w:hAnsi="Times New Roman" w:cs="Times New Roman"/>
            <w:sz w:val="24"/>
            <w:szCs w:val="24"/>
          </w:rPr>
          <w:t>I</w:t>
        </w:r>
      </w:ins>
      <w:ins w:id="429" w:author="Chris Green" w:date="2015-11-10T19:33:00Z">
        <w:r w:rsidR="00BB2674">
          <w:rPr>
            <w:rFonts w:ascii="Times New Roman" w:hAnsi="Times New Roman" w:cs="Times New Roman"/>
            <w:sz w:val="24"/>
            <w:szCs w:val="24"/>
          </w:rPr>
          <w:t>n fact, it</w:t>
        </w:r>
      </w:ins>
      <w:ins w:id="430" w:author="Green, Megan" w:date="2015-11-10T08:53:00Z">
        <w:del w:id="431" w:author="Chris Green" w:date="2015-11-10T19:33:00Z">
          <w:r w:rsidR="00CF62D9" w:rsidDel="00BB2674">
            <w:rPr>
              <w:rFonts w:ascii="Times New Roman" w:hAnsi="Times New Roman" w:cs="Times New Roman"/>
              <w:sz w:val="24"/>
              <w:szCs w:val="24"/>
            </w:rPr>
            <w:delText>t</w:delText>
          </w:r>
        </w:del>
        <w:r w:rsidR="00CF62D9">
          <w:rPr>
            <w:rFonts w:ascii="Times New Roman" w:hAnsi="Times New Roman" w:cs="Times New Roman"/>
            <w:sz w:val="24"/>
            <w:szCs w:val="24"/>
          </w:rPr>
          <w:t xml:space="preserve"> has redefined</w:t>
        </w:r>
      </w:ins>
      <w:ins w:id="432" w:author="Green, Megan" w:date="2015-11-10T08:56:00Z">
        <w:r w:rsidR="00CF62D9">
          <w:rPr>
            <w:rFonts w:ascii="Times New Roman" w:hAnsi="Times New Roman" w:cs="Times New Roman"/>
            <w:sz w:val="24"/>
            <w:szCs w:val="24"/>
          </w:rPr>
          <w:t xml:space="preserve"> and improved</w:t>
        </w:r>
      </w:ins>
      <w:ins w:id="433" w:author="Green, Megan" w:date="2015-11-10T08:53:00Z">
        <w:r w:rsidR="00DE33AE">
          <w:rPr>
            <w:rFonts w:ascii="Times New Roman" w:hAnsi="Times New Roman" w:cs="Times New Roman"/>
            <w:sz w:val="24"/>
            <w:szCs w:val="24"/>
          </w:rPr>
          <w:t xml:space="preserve"> daily lives so that communication is more efficient</w:t>
        </w:r>
        <w:r w:rsidR="00CF62D9">
          <w:rPr>
            <w:rFonts w:ascii="Times New Roman" w:hAnsi="Times New Roman" w:cs="Times New Roman"/>
            <w:sz w:val="24"/>
            <w:szCs w:val="24"/>
          </w:rPr>
          <w:t>, resources are more access</w:t>
        </w:r>
        <w:r w:rsidR="00DE33AE">
          <w:rPr>
            <w:rFonts w:ascii="Times New Roman" w:hAnsi="Times New Roman" w:cs="Times New Roman"/>
            <w:sz w:val="24"/>
            <w:szCs w:val="24"/>
          </w:rPr>
          <w:t xml:space="preserve">ible, and </w:t>
        </w:r>
        <w:del w:id="434" w:author="Chris Green" w:date="2015-11-10T19:59:00Z">
          <w:r w:rsidR="00DE33AE" w:rsidDel="000903FC">
            <w:rPr>
              <w:rFonts w:ascii="Times New Roman" w:hAnsi="Times New Roman" w:cs="Times New Roman"/>
              <w:sz w:val="24"/>
              <w:szCs w:val="24"/>
            </w:rPr>
            <w:delText xml:space="preserve">the </w:delText>
          </w:r>
        </w:del>
        <w:r w:rsidR="00DE33AE">
          <w:rPr>
            <w:rFonts w:ascii="Times New Roman" w:hAnsi="Times New Roman" w:cs="Times New Roman"/>
            <w:sz w:val="24"/>
            <w:szCs w:val="24"/>
          </w:rPr>
          <w:t xml:space="preserve">people are better </w:t>
        </w:r>
      </w:ins>
      <w:ins w:id="435" w:author="Green, Megan" w:date="2015-11-10T09:00:00Z">
        <w:r w:rsidR="00DE33AE">
          <w:rPr>
            <w:rFonts w:ascii="Times New Roman" w:hAnsi="Times New Roman" w:cs="Times New Roman"/>
            <w:sz w:val="24"/>
            <w:szCs w:val="24"/>
          </w:rPr>
          <w:t>equipped</w:t>
        </w:r>
      </w:ins>
      <w:ins w:id="436" w:author="Green, Megan" w:date="2015-11-10T08:53:00Z">
        <w:r w:rsidR="00DE33AE">
          <w:rPr>
            <w:rFonts w:ascii="Times New Roman" w:hAnsi="Times New Roman" w:cs="Times New Roman"/>
            <w:sz w:val="24"/>
            <w:szCs w:val="24"/>
          </w:rPr>
          <w:t xml:space="preserve"> </w:t>
        </w:r>
      </w:ins>
      <w:ins w:id="437" w:author="Green, Megan" w:date="2015-11-10T09:00:00Z">
        <w:r w:rsidR="00DE33AE">
          <w:rPr>
            <w:rFonts w:ascii="Times New Roman" w:hAnsi="Times New Roman" w:cs="Times New Roman"/>
            <w:sz w:val="24"/>
            <w:szCs w:val="24"/>
          </w:rPr>
          <w:t>to reach</w:t>
        </w:r>
      </w:ins>
      <w:ins w:id="438" w:author="Green, Megan" w:date="2015-11-10T09:02:00Z">
        <w:r w:rsidR="00DE33AE">
          <w:rPr>
            <w:rFonts w:ascii="Times New Roman" w:hAnsi="Times New Roman" w:cs="Times New Roman"/>
            <w:sz w:val="24"/>
            <w:szCs w:val="24"/>
          </w:rPr>
          <w:t xml:space="preserve"> and </w:t>
        </w:r>
      </w:ins>
      <w:ins w:id="439" w:author="Chris Green" w:date="2015-11-10T19:59:00Z">
        <w:r w:rsidR="000903FC">
          <w:rPr>
            <w:rFonts w:ascii="Times New Roman" w:hAnsi="Times New Roman" w:cs="Times New Roman"/>
            <w:sz w:val="24"/>
            <w:szCs w:val="24"/>
          </w:rPr>
          <w:t>impact</w:t>
        </w:r>
      </w:ins>
      <w:ins w:id="440" w:author="Green, Megan" w:date="2015-11-10T09:02:00Z">
        <w:del w:id="441" w:author="Chris Green" w:date="2015-11-10T19:59:00Z">
          <w:r w:rsidR="00DE33AE" w:rsidDel="000903FC">
            <w:rPr>
              <w:rFonts w:ascii="Times New Roman" w:hAnsi="Times New Roman" w:cs="Times New Roman"/>
              <w:sz w:val="24"/>
              <w:szCs w:val="24"/>
            </w:rPr>
            <w:delText>affect</w:delText>
          </w:r>
        </w:del>
      </w:ins>
      <w:ins w:id="442" w:author="Green, Megan" w:date="2015-11-10T09:00:00Z">
        <w:r w:rsidR="00DE33AE">
          <w:rPr>
            <w:rFonts w:ascii="Times New Roman" w:hAnsi="Times New Roman" w:cs="Times New Roman"/>
            <w:sz w:val="24"/>
            <w:szCs w:val="24"/>
          </w:rPr>
          <w:t xml:space="preserve"> the world around them</w:t>
        </w:r>
      </w:ins>
      <w:ins w:id="443" w:author="Green, Megan" w:date="2015-11-10T08:57:00Z">
        <w:r w:rsidR="003200E2">
          <w:rPr>
            <w:rFonts w:ascii="Times New Roman" w:hAnsi="Times New Roman" w:cs="Times New Roman"/>
            <w:sz w:val="24"/>
            <w:szCs w:val="24"/>
          </w:rPr>
          <w:t xml:space="preserve">. </w:t>
        </w:r>
      </w:ins>
      <w:ins w:id="444" w:author="Green, Megan" w:date="2015-11-10T08:58:00Z">
        <w:r w:rsidR="003200E2">
          <w:rPr>
            <w:rFonts w:ascii="Times New Roman" w:hAnsi="Times New Roman" w:cs="Times New Roman"/>
            <w:sz w:val="24"/>
            <w:szCs w:val="24"/>
          </w:rPr>
          <w:t xml:space="preserve">However, </w:t>
        </w:r>
        <w:r w:rsidR="00DE33AE">
          <w:rPr>
            <w:rFonts w:ascii="Times New Roman" w:hAnsi="Times New Roman" w:cs="Times New Roman"/>
            <w:sz w:val="24"/>
            <w:szCs w:val="24"/>
          </w:rPr>
          <w:t>despite the integral part it</w:t>
        </w:r>
        <w:r w:rsidR="003200E2">
          <w:rPr>
            <w:rFonts w:ascii="Times New Roman" w:hAnsi="Times New Roman" w:cs="Times New Roman"/>
            <w:sz w:val="24"/>
            <w:szCs w:val="24"/>
          </w:rPr>
          <w:t xml:space="preserve"> plays in today’s world, technology</w:t>
        </w:r>
      </w:ins>
      <w:ins w:id="445" w:author="Chris Green" w:date="2015-11-10T20:00:00Z">
        <w:r w:rsidR="00756439">
          <w:rPr>
            <w:rFonts w:ascii="Times New Roman" w:hAnsi="Times New Roman" w:cs="Times New Roman"/>
            <w:sz w:val="24"/>
            <w:szCs w:val="24"/>
          </w:rPr>
          <w:t xml:space="preserve"> must be utilized in moderation and not at the expense of fundamental areas of one’s development. </w:t>
        </w:r>
      </w:ins>
      <w:ins w:id="446" w:author="Green, Megan" w:date="2015-11-11T08:52:00Z">
        <w:r w:rsidR="00F352DF">
          <w:rPr>
            <w:rFonts w:ascii="Times New Roman" w:hAnsi="Times New Roman" w:cs="Times New Roman"/>
            <w:sz w:val="24"/>
            <w:szCs w:val="24"/>
          </w:rPr>
          <w:t>It is not realistic nor recommended that all technology</w:t>
        </w:r>
      </w:ins>
      <w:ins w:id="447" w:author="Green, Megan" w:date="2015-11-11T08:57:00Z">
        <w:r w:rsidR="00B71A50">
          <w:rPr>
            <w:rFonts w:ascii="Times New Roman" w:hAnsi="Times New Roman" w:cs="Times New Roman"/>
            <w:sz w:val="24"/>
            <w:szCs w:val="24"/>
          </w:rPr>
          <w:t xml:space="preserve"> and electronic devices</w:t>
        </w:r>
      </w:ins>
      <w:ins w:id="448" w:author="Green, Megan" w:date="2015-11-11T08:52:00Z">
        <w:r w:rsidR="00F352DF">
          <w:rPr>
            <w:rFonts w:ascii="Times New Roman" w:hAnsi="Times New Roman" w:cs="Times New Roman"/>
            <w:sz w:val="24"/>
            <w:szCs w:val="24"/>
          </w:rPr>
          <w:t xml:space="preserve"> be banned from the classroom and denied to students. </w:t>
        </w:r>
      </w:ins>
      <w:ins w:id="449" w:author="Green, Megan" w:date="2015-11-11T08:57:00Z">
        <w:r w:rsidR="00B71A50">
          <w:rPr>
            <w:rFonts w:ascii="Times New Roman" w:hAnsi="Times New Roman" w:cs="Times New Roman"/>
            <w:sz w:val="24"/>
            <w:szCs w:val="24"/>
          </w:rPr>
          <w:t xml:space="preserve">Nevertheless, the potential long-term effects </w:t>
        </w:r>
      </w:ins>
      <w:ins w:id="450" w:author="Green, Megan" w:date="2015-11-11T09:01:00Z">
        <w:r w:rsidR="00B71A50">
          <w:rPr>
            <w:rFonts w:ascii="Times New Roman" w:hAnsi="Times New Roman" w:cs="Times New Roman"/>
            <w:sz w:val="24"/>
            <w:szCs w:val="24"/>
          </w:rPr>
          <w:t xml:space="preserve">on the brain, social development, and motor skills </w:t>
        </w:r>
      </w:ins>
      <w:ins w:id="451" w:author="Green, Megan" w:date="2015-11-11T08:57:00Z">
        <w:r w:rsidR="00B71A50">
          <w:rPr>
            <w:rFonts w:ascii="Times New Roman" w:hAnsi="Times New Roman" w:cs="Times New Roman"/>
            <w:sz w:val="24"/>
            <w:szCs w:val="24"/>
          </w:rPr>
          <w:t xml:space="preserve">must be </w:t>
        </w:r>
        <w:r w:rsidR="00301D1B">
          <w:rPr>
            <w:rFonts w:ascii="Times New Roman" w:hAnsi="Times New Roman" w:cs="Times New Roman"/>
            <w:sz w:val="24"/>
            <w:szCs w:val="24"/>
          </w:rPr>
          <w:t>fully explored and recognized</w:t>
        </w:r>
        <w:r w:rsidR="00B71A50">
          <w:rPr>
            <w:rFonts w:ascii="Times New Roman" w:hAnsi="Times New Roman" w:cs="Times New Roman"/>
            <w:sz w:val="24"/>
            <w:szCs w:val="24"/>
          </w:rPr>
          <w:t xml:space="preserve"> </w:t>
        </w:r>
      </w:ins>
      <w:ins w:id="452" w:author="Green, Megan" w:date="2015-11-11T09:01:00Z">
        <w:r w:rsidR="00B71A50">
          <w:rPr>
            <w:rFonts w:ascii="Times New Roman" w:hAnsi="Times New Roman" w:cs="Times New Roman"/>
            <w:sz w:val="24"/>
            <w:szCs w:val="24"/>
          </w:rPr>
          <w:t>as technological integration becomes even more common and more dominant in today</w:t>
        </w:r>
      </w:ins>
      <w:ins w:id="453" w:author="Green, Megan" w:date="2015-11-11T09:02:00Z">
        <w:r w:rsidR="00B71A50">
          <w:rPr>
            <w:rFonts w:ascii="Times New Roman" w:hAnsi="Times New Roman" w:cs="Times New Roman"/>
            <w:sz w:val="24"/>
            <w:szCs w:val="24"/>
          </w:rPr>
          <w:t>’</w:t>
        </w:r>
        <w:r w:rsidR="00A141F1">
          <w:rPr>
            <w:rFonts w:ascii="Times New Roman" w:hAnsi="Times New Roman" w:cs="Times New Roman"/>
            <w:sz w:val="24"/>
            <w:szCs w:val="24"/>
          </w:rPr>
          <w:t>s school</w:t>
        </w:r>
        <w:r w:rsidR="00B71A50">
          <w:rPr>
            <w:rFonts w:ascii="Times New Roman" w:hAnsi="Times New Roman" w:cs="Times New Roman"/>
            <w:sz w:val="24"/>
            <w:szCs w:val="24"/>
          </w:rPr>
          <w:t xml:space="preserve"> systems. </w:t>
        </w:r>
      </w:ins>
    </w:p>
    <w:p w14:paraId="4EB9922D" w14:textId="75F2F48C" w:rsidR="002C47FF" w:rsidDel="00F352DF" w:rsidRDefault="004325A2">
      <w:pPr>
        <w:spacing w:line="480" w:lineRule="auto"/>
        <w:ind w:firstLine="720"/>
        <w:rPr>
          <w:ins w:id="454" w:author="Chris Green" w:date="2015-11-03T19:21:00Z"/>
          <w:del w:id="455" w:author="Green, Megan" w:date="2015-11-11T08:51:00Z"/>
          <w:rFonts w:ascii="Times New Roman" w:hAnsi="Times New Roman" w:cs="Times New Roman"/>
          <w:sz w:val="24"/>
          <w:szCs w:val="24"/>
        </w:rPr>
        <w:pPrChange w:id="456" w:author="Chris Green" w:date="2015-11-05T16:51:00Z">
          <w:pPr>
            <w:spacing w:line="480" w:lineRule="auto"/>
            <w:ind w:firstLine="360"/>
          </w:pPr>
        </w:pPrChange>
      </w:pPr>
      <w:ins w:id="457" w:author="Chris Green" w:date="2015-11-04T20:53:00Z">
        <w:del w:id="458" w:author="Green, Megan" w:date="2015-11-11T08:51:00Z">
          <w:r w:rsidDel="00F352DF">
            <w:rPr>
              <w:rFonts w:ascii="Times New Roman" w:hAnsi="Times New Roman" w:cs="Times New Roman"/>
              <w:sz w:val="24"/>
              <w:szCs w:val="24"/>
            </w:rPr>
            <w:delText>Even though technology is an integral part of today’s world, which prides itself on being able to do multiple activities simultaneously, the possible long-term effects on the human brain must be considered when integrating into the classroom.</w:delText>
          </w:r>
        </w:del>
      </w:ins>
    </w:p>
    <w:p w14:paraId="20ECA5F4" w14:textId="464857FE" w:rsidR="00432D40" w:rsidRDefault="00432D40">
      <w:pPr>
        <w:spacing w:line="480" w:lineRule="auto"/>
        <w:rPr>
          <w:ins w:id="459" w:author="Chris Green" w:date="2015-11-03T19:21:00Z"/>
          <w:rFonts w:ascii="Times New Roman" w:hAnsi="Times New Roman" w:cs="Times New Roman"/>
          <w:sz w:val="24"/>
          <w:szCs w:val="24"/>
        </w:rPr>
        <w:pPrChange w:id="460" w:author="Chris Green" w:date="2015-11-05T16:50:00Z">
          <w:pPr>
            <w:spacing w:line="480" w:lineRule="auto"/>
            <w:ind w:firstLine="360"/>
          </w:pPr>
        </w:pPrChange>
      </w:pPr>
    </w:p>
    <w:p w14:paraId="710DC8EB" w14:textId="77777777" w:rsidR="002C0609" w:rsidRDefault="002C0609">
      <w:pPr>
        <w:spacing w:line="480" w:lineRule="auto"/>
        <w:jc w:val="center"/>
        <w:rPr>
          <w:ins w:id="461" w:author="Chris Green" w:date="2015-11-10T19:32:00Z"/>
          <w:rFonts w:ascii="Times New Roman" w:hAnsi="Times New Roman" w:cs="Times New Roman"/>
          <w:sz w:val="24"/>
          <w:szCs w:val="24"/>
        </w:rPr>
        <w:pPrChange w:id="462" w:author="Chris Green" w:date="2015-11-05T16:50:00Z">
          <w:pPr>
            <w:spacing w:line="480" w:lineRule="auto"/>
            <w:ind w:firstLine="360"/>
          </w:pPr>
        </w:pPrChange>
      </w:pPr>
    </w:p>
    <w:p w14:paraId="79256637" w14:textId="77777777" w:rsidR="00BB2674" w:rsidRDefault="00BB2674">
      <w:pPr>
        <w:spacing w:line="480" w:lineRule="auto"/>
        <w:jc w:val="center"/>
        <w:rPr>
          <w:ins w:id="463" w:author="Chris Green" w:date="2015-11-10T19:32:00Z"/>
          <w:rFonts w:ascii="Times New Roman" w:hAnsi="Times New Roman" w:cs="Times New Roman"/>
          <w:sz w:val="24"/>
          <w:szCs w:val="24"/>
        </w:rPr>
        <w:pPrChange w:id="464" w:author="Chris Green" w:date="2015-11-05T16:50:00Z">
          <w:pPr>
            <w:spacing w:line="480" w:lineRule="auto"/>
            <w:ind w:firstLine="360"/>
          </w:pPr>
        </w:pPrChange>
      </w:pPr>
    </w:p>
    <w:p w14:paraId="2ACF509B" w14:textId="77777777" w:rsidR="00BB2674" w:rsidRDefault="00BB2674">
      <w:pPr>
        <w:spacing w:line="480" w:lineRule="auto"/>
        <w:jc w:val="center"/>
        <w:rPr>
          <w:ins w:id="465" w:author="Chris Green" w:date="2015-11-10T19:32:00Z"/>
          <w:rFonts w:ascii="Times New Roman" w:hAnsi="Times New Roman" w:cs="Times New Roman"/>
          <w:sz w:val="24"/>
          <w:szCs w:val="24"/>
        </w:rPr>
        <w:pPrChange w:id="466" w:author="Chris Green" w:date="2015-11-05T16:50:00Z">
          <w:pPr>
            <w:spacing w:line="480" w:lineRule="auto"/>
            <w:ind w:firstLine="360"/>
          </w:pPr>
        </w:pPrChange>
      </w:pPr>
    </w:p>
    <w:p w14:paraId="6E541143" w14:textId="77777777" w:rsidR="00BB2674" w:rsidRDefault="00BB2674">
      <w:pPr>
        <w:spacing w:line="480" w:lineRule="auto"/>
        <w:jc w:val="center"/>
        <w:rPr>
          <w:ins w:id="467" w:author="Chris Green" w:date="2015-11-10T19:32:00Z"/>
          <w:rFonts w:ascii="Times New Roman" w:hAnsi="Times New Roman" w:cs="Times New Roman"/>
          <w:sz w:val="24"/>
          <w:szCs w:val="24"/>
        </w:rPr>
        <w:pPrChange w:id="468" w:author="Chris Green" w:date="2015-11-05T16:50:00Z">
          <w:pPr>
            <w:spacing w:line="480" w:lineRule="auto"/>
            <w:ind w:firstLine="360"/>
          </w:pPr>
        </w:pPrChange>
      </w:pPr>
    </w:p>
    <w:p w14:paraId="2A273811" w14:textId="77777777" w:rsidR="00BB2674" w:rsidRDefault="00BB2674">
      <w:pPr>
        <w:spacing w:line="480" w:lineRule="auto"/>
        <w:jc w:val="center"/>
        <w:rPr>
          <w:ins w:id="469" w:author="Chris Green" w:date="2015-11-10T19:32:00Z"/>
          <w:rFonts w:ascii="Times New Roman" w:hAnsi="Times New Roman" w:cs="Times New Roman"/>
          <w:sz w:val="24"/>
          <w:szCs w:val="24"/>
        </w:rPr>
        <w:pPrChange w:id="470" w:author="Chris Green" w:date="2015-11-05T16:50:00Z">
          <w:pPr>
            <w:spacing w:line="480" w:lineRule="auto"/>
            <w:ind w:firstLine="360"/>
          </w:pPr>
        </w:pPrChange>
      </w:pPr>
    </w:p>
    <w:p w14:paraId="3D9EC06A" w14:textId="77777777" w:rsidR="00BB2674" w:rsidRDefault="00BB2674">
      <w:pPr>
        <w:spacing w:line="480" w:lineRule="auto"/>
        <w:jc w:val="center"/>
        <w:rPr>
          <w:ins w:id="471" w:author="Green, Megan" w:date="2015-11-11T08:57:00Z"/>
          <w:rFonts w:ascii="Times New Roman" w:hAnsi="Times New Roman" w:cs="Times New Roman"/>
          <w:sz w:val="24"/>
          <w:szCs w:val="24"/>
        </w:rPr>
        <w:pPrChange w:id="472" w:author="Chris Green" w:date="2015-11-05T16:50:00Z">
          <w:pPr>
            <w:spacing w:line="480" w:lineRule="auto"/>
            <w:ind w:firstLine="360"/>
          </w:pPr>
        </w:pPrChange>
      </w:pPr>
    </w:p>
    <w:p w14:paraId="2EB83CD9" w14:textId="77777777" w:rsidR="00B71A50" w:rsidRDefault="00B71A50">
      <w:pPr>
        <w:spacing w:line="480" w:lineRule="auto"/>
        <w:jc w:val="center"/>
        <w:rPr>
          <w:ins w:id="473" w:author="Green, Megan" w:date="2015-11-11T08:57:00Z"/>
          <w:rFonts w:ascii="Times New Roman" w:hAnsi="Times New Roman" w:cs="Times New Roman"/>
          <w:sz w:val="24"/>
          <w:szCs w:val="24"/>
        </w:rPr>
        <w:pPrChange w:id="474" w:author="Chris Green" w:date="2015-11-05T16:50:00Z">
          <w:pPr>
            <w:spacing w:line="480" w:lineRule="auto"/>
            <w:ind w:firstLine="360"/>
          </w:pPr>
        </w:pPrChange>
      </w:pPr>
    </w:p>
    <w:p w14:paraId="6D031504" w14:textId="77777777" w:rsidR="00B71A50" w:rsidRDefault="00B71A50">
      <w:pPr>
        <w:spacing w:line="480" w:lineRule="auto"/>
        <w:jc w:val="center"/>
        <w:rPr>
          <w:ins w:id="475" w:author="Chris Green" w:date="2015-11-10T19:32:00Z"/>
          <w:rFonts w:ascii="Times New Roman" w:hAnsi="Times New Roman" w:cs="Times New Roman"/>
          <w:sz w:val="24"/>
          <w:szCs w:val="24"/>
        </w:rPr>
        <w:pPrChange w:id="476" w:author="Chris Green" w:date="2015-11-05T16:50:00Z">
          <w:pPr>
            <w:spacing w:line="480" w:lineRule="auto"/>
            <w:ind w:firstLine="360"/>
          </w:pPr>
        </w:pPrChange>
      </w:pPr>
    </w:p>
    <w:p w14:paraId="0E486CFD" w14:textId="77777777" w:rsidR="00BB2674" w:rsidDel="00B17711" w:rsidRDefault="00BB2674">
      <w:pPr>
        <w:spacing w:line="480" w:lineRule="auto"/>
        <w:jc w:val="center"/>
        <w:rPr>
          <w:ins w:id="477" w:author="Chris Green" w:date="2015-11-10T19:33:00Z"/>
          <w:del w:id="478" w:author="Green, Megan" w:date="2015-11-11T09:17:00Z"/>
          <w:rFonts w:ascii="Times New Roman" w:hAnsi="Times New Roman" w:cs="Times New Roman"/>
          <w:sz w:val="24"/>
          <w:szCs w:val="24"/>
        </w:rPr>
        <w:pPrChange w:id="479" w:author="Chris Green" w:date="2015-11-05T16:50:00Z">
          <w:pPr>
            <w:spacing w:line="480" w:lineRule="auto"/>
            <w:ind w:firstLine="360"/>
          </w:pPr>
        </w:pPrChange>
      </w:pPr>
    </w:p>
    <w:p w14:paraId="0B89EE85" w14:textId="77777777" w:rsidR="00BB2674" w:rsidDel="00B71A50" w:rsidRDefault="00BB2674">
      <w:pPr>
        <w:spacing w:line="480" w:lineRule="auto"/>
        <w:jc w:val="center"/>
        <w:rPr>
          <w:del w:id="480" w:author="Green, Megan" w:date="2015-11-11T08:57:00Z"/>
          <w:rFonts w:ascii="Times New Roman" w:hAnsi="Times New Roman" w:cs="Times New Roman"/>
          <w:sz w:val="24"/>
          <w:szCs w:val="24"/>
        </w:rPr>
        <w:pPrChange w:id="481" w:author="Chris Green" w:date="2015-11-05T16:50:00Z">
          <w:pPr>
            <w:spacing w:line="480" w:lineRule="auto"/>
            <w:ind w:firstLine="360"/>
          </w:pPr>
        </w:pPrChange>
      </w:pPr>
    </w:p>
    <w:p w14:paraId="4590182B" w14:textId="77777777" w:rsidR="00BB2674" w:rsidDel="00B71A50" w:rsidRDefault="00BB2674">
      <w:pPr>
        <w:spacing w:line="480" w:lineRule="auto"/>
        <w:jc w:val="center"/>
        <w:rPr>
          <w:ins w:id="482" w:author="Chris Green" w:date="2015-11-10T19:33:00Z"/>
          <w:del w:id="483" w:author="Green, Megan" w:date="2015-11-11T08:57:00Z"/>
          <w:rFonts w:ascii="Times New Roman" w:hAnsi="Times New Roman" w:cs="Times New Roman"/>
          <w:sz w:val="24"/>
          <w:szCs w:val="24"/>
        </w:rPr>
        <w:pPrChange w:id="484" w:author="Chris Green" w:date="2015-11-05T16:50:00Z">
          <w:pPr>
            <w:spacing w:line="480" w:lineRule="auto"/>
            <w:ind w:firstLine="360"/>
          </w:pPr>
        </w:pPrChange>
      </w:pPr>
    </w:p>
    <w:p w14:paraId="43FBF7C5" w14:textId="77777777" w:rsidR="00BB2674" w:rsidDel="00EC3C4F" w:rsidRDefault="00BB2674">
      <w:pPr>
        <w:spacing w:line="480" w:lineRule="auto"/>
        <w:jc w:val="center"/>
        <w:rPr>
          <w:ins w:id="485" w:author="Chris Green" w:date="2015-11-10T19:33:00Z"/>
          <w:del w:id="486" w:author="Green, Megan" w:date="2015-11-11T09:17:00Z"/>
          <w:rFonts w:ascii="Times New Roman" w:hAnsi="Times New Roman" w:cs="Times New Roman"/>
          <w:sz w:val="24"/>
          <w:szCs w:val="24"/>
        </w:rPr>
        <w:pPrChange w:id="487" w:author="Chris Green" w:date="2015-11-05T16:50:00Z">
          <w:pPr>
            <w:spacing w:line="480" w:lineRule="auto"/>
            <w:ind w:firstLine="360"/>
          </w:pPr>
        </w:pPrChange>
      </w:pPr>
    </w:p>
    <w:p w14:paraId="36345E79" w14:textId="77777777" w:rsidR="00BB2674" w:rsidDel="000903FC" w:rsidRDefault="00BB2674">
      <w:pPr>
        <w:spacing w:line="480" w:lineRule="auto"/>
        <w:jc w:val="center"/>
        <w:rPr>
          <w:ins w:id="488" w:author="Green, Megan" w:date="2015-11-06T08:54:00Z"/>
          <w:del w:id="489" w:author="Chris Green" w:date="2015-11-10T19:58:00Z"/>
          <w:rFonts w:ascii="Times New Roman" w:hAnsi="Times New Roman" w:cs="Times New Roman"/>
          <w:sz w:val="24"/>
          <w:szCs w:val="24"/>
        </w:rPr>
        <w:pPrChange w:id="490" w:author="Chris Green" w:date="2015-11-05T16:50:00Z">
          <w:pPr>
            <w:spacing w:line="480" w:lineRule="auto"/>
            <w:ind w:firstLine="360"/>
          </w:pPr>
        </w:pPrChange>
      </w:pPr>
    </w:p>
    <w:p w14:paraId="52900DF8" w14:textId="77777777" w:rsidR="002C4BE6" w:rsidRDefault="002C4BE6">
      <w:pPr>
        <w:spacing w:line="480" w:lineRule="auto"/>
        <w:rPr>
          <w:ins w:id="491" w:author="Green, Megan" w:date="2015-11-06T08:54:00Z"/>
          <w:rFonts w:ascii="Times New Roman" w:hAnsi="Times New Roman" w:cs="Times New Roman"/>
          <w:sz w:val="24"/>
          <w:szCs w:val="24"/>
        </w:rPr>
        <w:pPrChange w:id="492" w:author="Green, Megan" w:date="2015-11-09T09:29:00Z">
          <w:pPr>
            <w:spacing w:line="480" w:lineRule="auto"/>
            <w:ind w:firstLine="360"/>
          </w:pPr>
        </w:pPrChange>
      </w:pPr>
    </w:p>
    <w:p w14:paraId="1A30F7F5" w14:textId="63A52481" w:rsidR="00844C40" w:rsidRPr="00844C40" w:rsidRDefault="00844C40">
      <w:pPr>
        <w:spacing w:line="480" w:lineRule="auto"/>
        <w:jc w:val="center"/>
        <w:rPr>
          <w:ins w:id="493" w:author="Chris Green" w:date="2015-11-01T16:52:00Z"/>
          <w:rFonts w:ascii="Times New Roman" w:hAnsi="Times New Roman" w:cs="Times New Roman"/>
          <w:sz w:val="24"/>
          <w:szCs w:val="24"/>
        </w:rPr>
        <w:pPrChange w:id="494" w:author="Chris Green" w:date="2015-11-05T16:50:00Z">
          <w:pPr>
            <w:spacing w:line="480" w:lineRule="auto"/>
            <w:ind w:firstLine="360"/>
          </w:pPr>
        </w:pPrChange>
      </w:pPr>
      <w:ins w:id="495" w:author="Chris Green" w:date="2015-11-01T16:52:00Z">
        <w:r w:rsidRPr="00844C40">
          <w:rPr>
            <w:rFonts w:ascii="Times New Roman" w:hAnsi="Times New Roman" w:cs="Times New Roman"/>
            <w:sz w:val="24"/>
            <w:szCs w:val="24"/>
          </w:rPr>
          <w:t>Works Cited</w:t>
        </w:r>
      </w:ins>
    </w:p>
    <w:p w14:paraId="172F24BC" w14:textId="77777777" w:rsidR="00844C40" w:rsidRPr="006E1FCF" w:rsidRDefault="00844C40">
      <w:pPr>
        <w:spacing w:after="0" w:line="480" w:lineRule="auto"/>
        <w:rPr>
          <w:ins w:id="496" w:author="Chris Green" w:date="2015-11-01T16:53:00Z"/>
          <w:rFonts w:ascii="Times New Roman" w:hAnsi="Times New Roman" w:cs="Times New Roman"/>
          <w:sz w:val="24"/>
          <w:szCs w:val="24"/>
          <w:rPrChange w:id="497" w:author="Green, Megan" w:date="2015-11-09T08:59:00Z">
            <w:rPr>
              <w:ins w:id="498" w:author="Chris Green" w:date="2015-11-01T16:53:00Z"/>
              <w:rFonts w:ascii="Helvetica" w:hAnsi="Helvetica" w:cs="Helvetica"/>
              <w:color w:val="262626"/>
            </w:rPr>
          </w:rPrChange>
        </w:rPr>
        <w:pPrChange w:id="499" w:author="Green, Megan" w:date="2015-11-11T09:20:00Z">
          <w:pPr>
            <w:spacing w:line="480" w:lineRule="auto"/>
            <w:ind w:firstLine="360"/>
          </w:pPr>
        </w:pPrChange>
      </w:pPr>
      <w:ins w:id="500" w:author="Chris Green" w:date="2015-11-01T16:53:00Z">
        <w:r w:rsidRPr="006E1FCF">
          <w:rPr>
            <w:rFonts w:ascii="Times New Roman" w:hAnsi="Times New Roman" w:cs="Times New Roman"/>
            <w:sz w:val="24"/>
            <w:szCs w:val="24"/>
            <w:rPrChange w:id="501" w:author="Green, Megan" w:date="2015-11-09T08:59:00Z">
              <w:rPr>
                <w:rFonts w:ascii="Helvetica" w:hAnsi="Helvetica" w:cs="Helvetica"/>
                <w:color w:val="262626"/>
              </w:rPr>
            </w:rPrChange>
          </w:rPr>
          <w:t xml:space="preserve">DeWeese, Katherine Lynn. "Screen Time, How Much Is Too Much? The Social and Emotional </w:t>
        </w:r>
      </w:ins>
    </w:p>
    <w:p w14:paraId="2F040F1B" w14:textId="77777777" w:rsidR="008A11C5" w:rsidRDefault="00844C40">
      <w:pPr>
        <w:spacing w:after="0" w:line="480" w:lineRule="auto"/>
        <w:ind w:left="720"/>
        <w:rPr>
          <w:ins w:id="502" w:author="Green, Megan" w:date="2015-11-10T09:18:00Z"/>
          <w:rFonts w:ascii="Times New Roman" w:hAnsi="Times New Roman" w:cs="Times New Roman"/>
          <w:sz w:val="24"/>
          <w:szCs w:val="24"/>
        </w:rPr>
        <w:pPrChange w:id="503" w:author="Green, Megan" w:date="2015-11-11T09:20:00Z">
          <w:pPr>
            <w:spacing w:line="480" w:lineRule="auto"/>
            <w:ind w:firstLine="360"/>
          </w:pPr>
        </w:pPrChange>
      </w:pPr>
      <w:ins w:id="504" w:author="Chris Green" w:date="2015-11-01T16:53:00Z">
        <w:r w:rsidRPr="006E1FCF">
          <w:rPr>
            <w:rFonts w:ascii="Times New Roman" w:hAnsi="Times New Roman" w:cs="Times New Roman"/>
            <w:sz w:val="24"/>
            <w:szCs w:val="24"/>
            <w:rPrChange w:id="505" w:author="Green, Megan" w:date="2015-11-09T08:59:00Z">
              <w:rPr>
                <w:rFonts w:ascii="Helvetica" w:hAnsi="Helvetica" w:cs="Helvetica"/>
                <w:color w:val="262626"/>
              </w:rPr>
            </w:rPrChange>
          </w:rPr>
          <w:t xml:space="preserve">Costs of Technology on the Adolescent Brain." </w:t>
        </w:r>
        <w:r w:rsidRPr="006E1FCF">
          <w:rPr>
            <w:rFonts w:ascii="Times New Roman" w:hAnsi="Times New Roman" w:cs="Times New Roman"/>
            <w:i/>
            <w:iCs/>
            <w:sz w:val="24"/>
            <w:szCs w:val="24"/>
            <w:rPrChange w:id="506" w:author="Green, Megan" w:date="2015-11-09T08:59:00Z">
              <w:rPr>
                <w:rFonts w:ascii="Helvetica" w:hAnsi="Helvetica" w:cs="Helvetica"/>
                <w:i/>
                <w:iCs/>
                <w:color w:val="262626"/>
              </w:rPr>
            </w:rPrChange>
          </w:rPr>
          <w:t>Online Submission</w:t>
        </w:r>
        <w:r w:rsidRPr="006E1FCF">
          <w:rPr>
            <w:rFonts w:ascii="Times New Roman" w:hAnsi="Times New Roman" w:cs="Times New Roman"/>
            <w:sz w:val="24"/>
            <w:szCs w:val="24"/>
            <w:rPrChange w:id="507" w:author="Green, Megan" w:date="2015-11-09T08:59:00Z">
              <w:rPr>
                <w:rFonts w:ascii="Helvetica" w:hAnsi="Helvetica" w:cs="Helvetica"/>
                <w:color w:val="262626"/>
              </w:rPr>
            </w:rPrChange>
          </w:rPr>
          <w:t xml:space="preserve"> (2014). </w:t>
        </w:r>
        <w:r w:rsidRPr="001D77E3">
          <w:rPr>
            <w:rFonts w:ascii="Times New Roman" w:hAnsi="Times New Roman" w:cs="Times New Roman"/>
            <w:i/>
            <w:iCs/>
            <w:sz w:val="24"/>
            <w:szCs w:val="24"/>
            <w:rPrChange w:id="508" w:author="Green, Megan" w:date="2015-11-09T09:29:00Z">
              <w:rPr>
                <w:rFonts w:ascii="Helvetica" w:hAnsi="Helvetica" w:cs="Helvetica"/>
                <w:i/>
                <w:iCs/>
                <w:color w:val="262626"/>
              </w:rPr>
            </w:rPrChange>
          </w:rPr>
          <w:t>ERIC</w:t>
        </w:r>
        <w:r w:rsidRPr="001D77E3">
          <w:rPr>
            <w:rFonts w:ascii="Times New Roman" w:hAnsi="Times New Roman" w:cs="Times New Roman"/>
            <w:sz w:val="24"/>
            <w:szCs w:val="24"/>
            <w:rPrChange w:id="509" w:author="Green, Megan" w:date="2015-11-09T09:29:00Z">
              <w:rPr>
                <w:rFonts w:ascii="Helvetica" w:hAnsi="Helvetica" w:cs="Helvetica"/>
                <w:color w:val="262626"/>
              </w:rPr>
            </w:rPrChange>
          </w:rPr>
          <w:t>.</w:t>
        </w:r>
        <w:r w:rsidRPr="006E1FCF">
          <w:rPr>
            <w:rFonts w:ascii="Times New Roman" w:hAnsi="Times New Roman" w:cs="Times New Roman"/>
            <w:sz w:val="24"/>
            <w:szCs w:val="24"/>
            <w:rPrChange w:id="510" w:author="Green, Megan" w:date="2015-11-09T08:59:00Z">
              <w:rPr>
                <w:rFonts w:ascii="Helvetica" w:hAnsi="Helvetica" w:cs="Helvetica"/>
                <w:color w:val="262626"/>
              </w:rPr>
            </w:rPrChange>
          </w:rPr>
          <w:t xml:space="preserve"> </w:t>
        </w:r>
      </w:ins>
      <w:ins w:id="511" w:author="Green, Megan" w:date="2015-11-09T09:25:00Z">
        <w:r w:rsidR="001D77E3">
          <w:rPr>
            <w:rFonts w:ascii="Times New Roman" w:hAnsi="Times New Roman" w:cs="Times New Roman"/>
            <w:sz w:val="24"/>
            <w:szCs w:val="24"/>
          </w:rPr>
          <w:t>Print</w:t>
        </w:r>
      </w:ins>
      <w:ins w:id="512" w:author="Chris Green" w:date="2015-11-01T16:53:00Z">
        <w:del w:id="513" w:author="Green, Megan" w:date="2015-11-09T09:25:00Z">
          <w:r w:rsidRPr="006E1FCF" w:rsidDel="001D77E3">
            <w:rPr>
              <w:rFonts w:ascii="Times New Roman" w:hAnsi="Times New Roman" w:cs="Times New Roman"/>
              <w:sz w:val="24"/>
              <w:szCs w:val="24"/>
              <w:rPrChange w:id="514" w:author="Green, Megan" w:date="2015-11-09T08:59:00Z">
                <w:rPr>
                  <w:rFonts w:ascii="Helvetica" w:hAnsi="Helvetica" w:cs="Helvetica"/>
                  <w:color w:val="262626"/>
                </w:rPr>
              </w:rPrChange>
            </w:rPr>
            <w:delText>Web</w:delText>
          </w:r>
        </w:del>
        <w:r w:rsidRPr="006E1FCF">
          <w:rPr>
            <w:rFonts w:ascii="Times New Roman" w:hAnsi="Times New Roman" w:cs="Times New Roman"/>
            <w:sz w:val="24"/>
            <w:szCs w:val="24"/>
            <w:rPrChange w:id="515" w:author="Green, Megan" w:date="2015-11-09T08:59:00Z">
              <w:rPr>
                <w:rFonts w:ascii="Helvetica" w:hAnsi="Helvetica" w:cs="Helvetica"/>
                <w:color w:val="262626"/>
              </w:rPr>
            </w:rPrChange>
          </w:rPr>
          <w:t xml:space="preserve">. </w:t>
        </w:r>
      </w:ins>
    </w:p>
    <w:p w14:paraId="47A650A5" w14:textId="77777777" w:rsidR="008A11C5" w:rsidRPr="00B71A50" w:rsidRDefault="008A11C5">
      <w:pPr>
        <w:spacing w:after="0" w:line="480" w:lineRule="auto"/>
        <w:rPr>
          <w:ins w:id="516" w:author="Green, Megan" w:date="2015-11-10T09:22:00Z"/>
          <w:rFonts w:ascii="Times New Roman" w:hAnsi="Times New Roman" w:cs="Times New Roman"/>
          <w:sz w:val="24"/>
          <w:szCs w:val="24"/>
        </w:rPr>
        <w:pPrChange w:id="517" w:author="Green, Megan" w:date="2015-11-11T09:20:00Z">
          <w:pPr>
            <w:spacing w:line="480" w:lineRule="auto"/>
            <w:ind w:firstLine="360"/>
          </w:pPr>
        </w:pPrChange>
      </w:pPr>
      <w:ins w:id="518" w:author="Green, Megan" w:date="2015-11-10T09:18:00Z">
        <w:r w:rsidRPr="00B71A50">
          <w:rPr>
            <w:rFonts w:ascii="Times New Roman" w:hAnsi="Times New Roman" w:cs="Times New Roman"/>
            <w:sz w:val="24"/>
            <w:szCs w:val="24"/>
          </w:rPr>
          <w:t xml:space="preserve">File, Thom and Camille Ryan. </w:t>
        </w:r>
      </w:ins>
      <w:ins w:id="519" w:author="Green, Megan" w:date="2015-11-10T09:19:00Z">
        <w:r w:rsidRPr="00B71A50">
          <w:rPr>
            <w:rFonts w:ascii="Times New Roman" w:hAnsi="Times New Roman" w:cs="Times New Roman"/>
            <w:sz w:val="24"/>
            <w:szCs w:val="24"/>
          </w:rPr>
          <w:t>“Computer and Internet Use in the United States: 2013</w:t>
        </w:r>
      </w:ins>
      <w:ins w:id="520" w:author="Green, Megan" w:date="2015-11-10T09:22:00Z">
        <w:r w:rsidRPr="00B71A50">
          <w:rPr>
            <w:rFonts w:ascii="Times New Roman" w:hAnsi="Times New Roman" w:cs="Times New Roman"/>
            <w:sz w:val="24"/>
            <w:szCs w:val="24"/>
          </w:rPr>
          <w:t xml:space="preserve">: American </w:t>
        </w:r>
      </w:ins>
    </w:p>
    <w:p w14:paraId="41DBFA0C" w14:textId="74D85F73" w:rsidR="00B63BD9" w:rsidRPr="00B71A50" w:rsidRDefault="008A11C5">
      <w:pPr>
        <w:spacing w:after="0" w:line="480" w:lineRule="auto"/>
        <w:ind w:firstLine="720"/>
        <w:rPr>
          <w:ins w:id="521" w:author="Green, Megan" w:date="2015-11-10T09:27:00Z"/>
          <w:rFonts w:ascii="Times New Roman" w:hAnsi="Times New Roman" w:cs="Times New Roman"/>
          <w:sz w:val="24"/>
          <w:szCs w:val="24"/>
        </w:rPr>
        <w:pPrChange w:id="522" w:author="Green, Megan" w:date="2015-11-11T09:20:00Z">
          <w:pPr>
            <w:spacing w:line="480" w:lineRule="auto"/>
            <w:ind w:firstLine="360"/>
          </w:pPr>
        </w:pPrChange>
      </w:pPr>
      <w:ins w:id="523" w:author="Green, Megan" w:date="2015-11-10T09:22:00Z">
        <w:r w:rsidRPr="00B71A50">
          <w:rPr>
            <w:rFonts w:ascii="Times New Roman" w:hAnsi="Times New Roman" w:cs="Times New Roman"/>
            <w:sz w:val="24"/>
            <w:szCs w:val="24"/>
          </w:rPr>
          <w:t>Community Survey Reports</w:t>
        </w:r>
      </w:ins>
      <w:ins w:id="524" w:author="Green, Megan" w:date="2015-11-10T09:19:00Z">
        <w:r w:rsidRPr="00B71A50">
          <w:rPr>
            <w:rFonts w:ascii="Times New Roman" w:hAnsi="Times New Roman" w:cs="Times New Roman"/>
            <w:sz w:val="24"/>
            <w:szCs w:val="24"/>
          </w:rPr>
          <w:t xml:space="preserve">.” </w:t>
        </w:r>
      </w:ins>
      <w:ins w:id="525" w:author="Green, Megan" w:date="2015-11-10T09:21:00Z">
        <w:r w:rsidRPr="00B71A50">
          <w:rPr>
            <w:rFonts w:ascii="Times New Roman" w:hAnsi="Times New Roman" w:cs="Times New Roman"/>
            <w:i/>
            <w:sz w:val="24"/>
            <w:szCs w:val="24"/>
          </w:rPr>
          <w:t>ACS-28</w:t>
        </w:r>
        <w:r w:rsidR="001C6923" w:rsidRPr="00B71A50">
          <w:rPr>
            <w:rFonts w:ascii="Times New Roman" w:hAnsi="Times New Roman" w:cs="Times New Roman"/>
            <w:sz w:val="24"/>
            <w:szCs w:val="24"/>
          </w:rPr>
          <w:t xml:space="preserve"> (</w:t>
        </w:r>
        <w:r w:rsidRPr="00B71A50">
          <w:rPr>
            <w:rFonts w:ascii="Times New Roman" w:hAnsi="Times New Roman" w:cs="Times New Roman"/>
            <w:sz w:val="24"/>
            <w:szCs w:val="24"/>
          </w:rPr>
          <w:t>Nov. 2014</w:t>
        </w:r>
      </w:ins>
      <w:ins w:id="526" w:author="Green, Megan" w:date="2015-11-10T09:28:00Z">
        <w:r w:rsidR="001C6923" w:rsidRPr="00B71A50">
          <w:rPr>
            <w:rFonts w:ascii="Times New Roman" w:hAnsi="Times New Roman" w:cs="Times New Roman"/>
            <w:sz w:val="24"/>
            <w:szCs w:val="24"/>
          </w:rPr>
          <w:t>)</w:t>
        </w:r>
      </w:ins>
      <w:ins w:id="527" w:author="Green, Megan" w:date="2015-11-10T09:21:00Z">
        <w:r w:rsidRPr="00B71A50">
          <w:rPr>
            <w:rFonts w:ascii="Times New Roman" w:hAnsi="Times New Roman" w:cs="Times New Roman"/>
            <w:sz w:val="24"/>
            <w:szCs w:val="24"/>
          </w:rPr>
          <w:t>. Print.</w:t>
        </w:r>
      </w:ins>
    </w:p>
    <w:p w14:paraId="2C69CE3B" w14:textId="77777777" w:rsidR="00B17711" w:rsidRDefault="00B63BD9">
      <w:pPr>
        <w:spacing w:after="0" w:line="480" w:lineRule="auto"/>
        <w:rPr>
          <w:ins w:id="528" w:author="Green, Megan" w:date="2015-11-11T09:19:00Z"/>
          <w:rFonts w:ascii="Times New Roman" w:hAnsi="Times New Roman" w:cs="Times New Roman"/>
          <w:sz w:val="24"/>
          <w:szCs w:val="24"/>
        </w:rPr>
        <w:pPrChange w:id="529" w:author="Green, Megan" w:date="2015-11-11T09:20:00Z">
          <w:pPr>
            <w:spacing w:line="480" w:lineRule="auto"/>
            <w:ind w:firstLine="360"/>
          </w:pPr>
        </w:pPrChange>
      </w:pPr>
      <w:ins w:id="530" w:author="Green, Megan" w:date="2015-11-10T09:27:00Z">
        <w:r w:rsidRPr="00B71A50">
          <w:rPr>
            <w:rFonts w:ascii="Times New Roman" w:hAnsi="Times New Roman" w:cs="Times New Roman"/>
            <w:sz w:val="24"/>
            <w:szCs w:val="24"/>
          </w:rPr>
          <w:t>Gray, Lucinda and Nina Thomas and Laurie Lewis.</w:t>
        </w:r>
      </w:ins>
      <w:ins w:id="531" w:author="Green, Megan" w:date="2015-11-11T09:19:00Z">
        <w:r w:rsidR="00B17711">
          <w:rPr>
            <w:rFonts w:ascii="Times New Roman" w:hAnsi="Times New Roman" w:cs="Times New Roman"/>
            <w:sz w:val="24"/>
            <w:szCs w:val="24"/>
          </w:rPr>
          <w:t xml:space="preserve"> </w:t>
        </w:r>
      </w:ins>
      <w:ins w:id="532" w:author="Green, Megan" w:date="2015-11-10T09:27:00Z">
        <w:r w:rsidRPr="00B71A50">
          <w:rPr>
            <w:rFonts w:ascii="Times New Roman" w:hAnsi="Times New Roman" w:cs="Times New Roman"/>
            <w:sz w:val="24"/>
            <w:szCs w:val="24"/>
          </w:rPr>
          <w:t xml:space="preserve">“Teachers’ Use of Educational Technology </w:t>
        </w:r>
      </w:ins>
    </w:p>
    <w:p w14:paraId="51765309" w14:textId="721967CD" w:rsidR="00844C40" w:rsidRPr="006E1FCF" w:rsidRDefault="00B63BD9">
      <w:pPr>
        <w:spacing w:after="0" w:line="480" w:lineRule="auto"/>
        <w:ind w:firstLine="720"/>
        <w:rPr>
          <w:ins w:id="533" w:author="Chris Green" w:date="2015-11-05T16:38:00Z"/>
          <w:rFonts w:ascii="Times New Roman" w:hAnsi="Times New Roman" w:cs="Times New Roman"/>
          <w:sz w:val="24"/>
          <w:szCs w:val="24"/>
          <w:rPrChange w:id="534" w:author="Green, Megan" w:date="2015-11-09T08:59:00Z">
            <w:rPr>
              <w:ins w:id="535" w:author="Chris Green" w:date="2015-11-05T16:38:00Z"/>
              <w:rFonts w:ascii="Times New Roman" w:hAnsi="Times New Roman" w:cs="Times New Roman"/>
              <w:color w:val="262626"/>
              <w:sz w:val="24"/>
              <w:szCs w:val="24"/>
            </w:rPr>
          </w:rPrChange>
        </w:rPr>
        <w:pPrChange w:id="536" w:author="Green, Megan" w:date="2015-11-11T09:20:00Z">
          <w:pPr>
            <w:spacing w:line="480" w:lineRule="auto"/>
            <w:ind w:firstLine="360"/>
          </w:pPr>
        </w:pPrChange>
      </w:pPr>
      <w:ins w:id="537" w:author="Green, Megan" w:date="2015-11-10T09:27:00Z">
        <w:r w:rsidRPr="00B71A50">
          <w:rPr>
            <w:rFonts w:ascii="Times New Roman" w:hAnsi="Times New Roman" w:cs="Times New Roman"/>
            <w:sz w:val="24"/>
            <w:szCs w:val="24"/>
          </w:rPr>
          <w:t xml:space="preserve">in U.S. Public Schools: 2009.” </w:t>
        </w:r>
        <w:r w:rsidR="001C6923" w:rsidRPr="00B71A50">
          <w:rPr>
            <w:rFonts w:ascii="Times New Roman" w:hAnsi="Times New Roman" w:cs="Times New Roman"/>
            <w:sz w:val="24"/>
            <w:szCs w:val="24"/>
          </w:rPr>
          <w:t xml:space="preserve">(May 2010). </w:t>
        </w:r>
        <w:r w:rsidRPr="00B71A50">
          <w:rPr>
            <w:rFonts w:ascii="Times New Roman" w:hAnsi="Times New Roman" w:cs="Times New Roman"/>
            <w:sz w:val="24"/>
            <w:szCs w:val="24"/>
          </w:rPr>
          <w:t xml:space="preserve">Print. </w:t>
        </w:r>
      </w:ins>
      <w:ins w:id="538" w:author="Chris Green" w:date="2015-11-01T16:53:00Z">
        <w:del w:id="539" w:author="Green, Megan" w:date="2015-11-09T09:26:00Z">
          <w:r w:rsidR="00844C40" w:rsidRPr="001C6923" w:rsidDel="001D77E3">
            <w:rPr>
              <w:rFonts w:ascii="Times New Roman" w:hAnsi="Times New Roman" w:cs="Times New Roman"/>
              <w:sz w:val="24"/>
              <w:szCs w:val="24"/>
              <w:highlight w:val="yellow"/>
              <w:rPrChange w:id="540" w:author="Green, Megan" w:date="2015-11-10T09:29:00Z">
                <w:rPr>
                  <w:rFonts w:ascii="Helvetica" w:hAnsi="Helvetica" w:cs="Helvetica"/>
                  <w:color w:val="262626"/>
                </w:rPr>
              </w:rPrChange>
            </w:rPr>
            <w:delText>28 Oct. 2015.</w:delText>
          </w:r>
          <w:r w:rsidR="00844C40" w:rsidRPr="006E1FCF" w:rsidDel="001D77E3">
            <w:rPr>
              <w:rFonts w:ascii="Times New Roman" w:hAnsi="Times New Roman" w:cs="Times New Roman"/>
              <w:sz w:val="24"/>
              <w:szCs w:val="24"/>
              <w:rPrChange w:id="541" w:author="Green, Megan" w:date="2015-11-09T08:59:00Z">
                <w:rPr>
                  <w:rFonts w:ascii="Helvetica" w:hAnsi="Helvetica" w:cs="Helvetica"/>
                  <w:color w:val="262626"/>
                </w:rPr>
              </w:rPrChange>
            </w:rPr>
            <w:delText xml:space="preserve">    </w:delText>
          </w:r>
        </w:del>
      </w:ins>
    </w:p>
    <w:p w14:paraId="54708E61" w14:textId="4BBE7263" w:rsidR="007B4322" w:rsidRPr="006E1FCF" w:rsidDel="008A11C5" w:rsidRDefault="007B4322">
      <w:pPr>
        <w:spacing w:after="0" w:line="480" w:lineRule="auto"/>
        <w:rPr>
          <w:ins w:id="542" w:author="Chris Green" w:date="2015-11-05T16:39:00Z"/>
          <w:del w:id="543" w:author="Green, Megan" w:date="2015-11-10T09:18:00Z"/>
          <w:rFonts w:ascii="Times New Roman" w:hAnsi="Times New Roman" w:cs="Times New Roman"/>
          <w:sz w:val="24"/>
          <w:szCs w:val="24"/>
          <w:rPrChange w:id="544" w:author="Green, Megan" w:date="2015-11-09T08:59:00Z">
            <w:rPr>
              <w:ins w:id="545" w:author="Chris Green" w:date="2015-11-05T16:39:00Z"/>
              <w:del w:id="546" w:author="Green, Megan" w:date="2015-11-10T09:18:00Z"/>
              <w:rFonts w:ascii="Times New Roman" w:hAnsi="Times New Roman" w:cs="Times New Roman"/>
              <w:color w:val="262626"/>
              <w:sz w:val="24"/>
              <w:szCs w:val="24"/>
            </w:rPr>
          </w:rPrChange>
        </w:rPr>
        <w:pPrChange w:id="547" w:author="Green, Megan" w:date="2015-11-11T09:20:00Z">
          <w:pPr>
            <w:spacing w:line="480" w:lineRule="auto"/>
            <w:ind w:firstLine="360"/>
          </w:pPr>
        </w:pPrChange>
      </w:pPr>
      <w:ins w:id="548" w:author="Chris Green" w:date="2015-11-05T16:39:00Z">
        <w:del w:id="549" w:author="Green, Megan" w:date="2015-11-10T09:18:00Z">
          <w:r w:rsidRPr="006E1FCF" w:rsidDel="008A11C5">
            <w:rPr>
              <w:rFonts w:ascii="Times New Roman" w:hAnsi="Times New Roman" w:cs="Times New Roman"/>
              <w:sz w:val="24"/>
              <w:szCs w:val="24"/>
              <w:rPrChange w:id="550" w:author="Green, Megan" w:date="2015-11-09T08:59:00Z">
                <w:rPr>
                  <w:rFonts w:ascii="Helvetica" w:hAnsi="Helvetica" w:cs="Helvetica"/>
                  <w:color w:val="262626"/>
                </w:rPr>
              </w:rPrChange>
            </w:rPr>
            <w:delText xml:space="preserve">Gillespie, Robin Mary. "The Physical Impact Of Computers And Electronic Game Use On </w:delText>
          </w:r>
        </w:del>
      </w:ins>
    </w:p>
    <w:p w14:paraId="670B1B23" w14:textId="484C37C3" w:rsidR="007B4322" w:rsidRPr="006E1FCF" w:rsidDel="008A11C5" w:rsidRDefault="007B4322">
      <w:pPr>
        <w:spacing w:after="0" w:line="480" w:lineRule="auto"/>
        <w:ind w:left="720"/>
        <w:rPr>
          <w:ins w:id="551" w:author="Chris Green" w:date="2015-11-01T16:53:00Z"/>
          <w:del w:id="552" w:author="Green, Megan" w:date="2015-11-10T09:18:00Z"/>
          <w:rFonts w:ascii="Times New Roman" w:hAnsi="Times New Roman" w:cs="Times New Roman"/>
          <w:sz w:val="24"/>
          <w:szCs w:val="24"/>
          <w:rPrChange w:id="553" w:author="Green, Megan" w:date="2015-11-09T08:59:00Z">
            <w:rPr>
              <w:ins w:id="554" w:author="Chris Green" w:date="2015-11-01T16:53:00Z"/>
              <w:del w:id="555" w:author="Green, Megan" w:date="2015-11-10T09:18:00Z"/>
              <w:rFonts w:ascii="Times New Roman" w:hAnsi="Times New Roman" w:cs="Times New Roman"/>
              <w:color w:val="262626"/>
              <w:sz w:val="24"/>
              <w:szCs w:val="24"/>
            </w:rPr>
          </w:rPrChange>
        </w:rPr>
        <w:pPrChange w:id="556" w:author="Green, Megan" w:date="2015-11-11T09:20:00Z">
          <w:pPr>
            <w:spacing w:line="480" w:lineRule="auto"/>
            <w:ind w:firstLine="360"/>
          </w:pPr>
        </w:pPrChange>
      </w:pPr>
      <w:ins w:id="557" w:author="Chris Green" w:date="2015-11-05T16:39:00Z">
        <w:del w:id="558" w:author="Green, Megan" w:date="2015-11-10T09:18:00Z">
          <w:r w:rsidRPr="006E1FCF" w:rsidDel="008A11C5">
            <w:rPr>
              <w:rFonts w:ascii="Times New Roman" w:hAnsi="Times New Roman" w:cs="Times New Roman"/>
              <w:sz w:val="24"/>
              <w:szCs w:val="24"/>
              <w:rPrChange w:id="559" w:author="Green, Megan" w:date="2015-11-09T08:59:00Z">
                <w:rPr>
                  <w:rFonts w:ascii="Helvetica" w:hAnsi="Helvetica" w:cs="Helvetica"/>
                  <w:color w:val="262626"/>
                </w:rPr>
              </w:rPrChange>
            </w:rPr>
            <w:delText xml:space="preserve">Children And Adolescents, A Review Of Current Literature." </w:delText>
          </w:r>
          <w:r w:rsidRPr="006E1FCF" w:rsidDel="008A11C5">
            <w:rPr>
              <w:rFonts w:ascii="Times New Roman" w:hAnsi="Times New Roman" w:cs="Times New Roman"/>
              <w:i/>
              <w:iCs/>
              <w:sz w:val="24"/>
              <w:szCs w:val="24"/>
              <w:rPrChange w:id="560" w:author="Green, Megan" w:date="2015-11-09T08:59:00Z">
                <w:rPr>
                  <w:rFonts w:ascii="Helvetica" w:hAnsi="Helvetica" w:cs="Helvetica"/>
                  <w:i/>
                  <w:iCs/>
                  <w:color w:val="262626"/>
                </w:rPr>
              </w:rPrChange>
            </w:rPr>
            <w:delText>Work</w:delText>
          </w:r>
          <w:r w:rsidRPr="006E1FCF" w:rsidDel="008A11C5">
            <w:rPr>
              <w:rFonts w:ascii="Times New Roman" w:hAnsi="Times New Roman" w:cs="Times New Roman"/>
              <w:sz w:val="24"/>
              <w:szCs w:val="24"/>
              <w:rPrChange w:id="561" w:author="Green, Megan" w:date="2015-11-09T08:59:00Z">
                <w:rPr>
                  <w:rFonts w:ascii="Helvetica" w:hAnsi="Helvetica" w:cs="Helvetica"/>
                  <w:color w:val="262626"/>
                </w:rPr>
              </w:rPrChange>
            </w:rPr>
            <w:delText xml:space="preserve"> 18.3 (2002): 249. </w:delText>
          </w:r>
          <w:r w:rsidRPr="001D77E3" w:rsidDel="008A11C5">
            <w:rPr>
              <w:rFonts w:ascii="Times New Roman" w:hAnsi="Times New Roman" w:cs="Times New Roman"/>
              <w:i/>
              <w:iCs/>
              <w:sz w:val="24"/>
              <w:szCs w:val="24"/>
              <w:rPrChange w:id="562" w:author="Green, Megan" w:date="2015-11-09T09:29:00Z">
                <w:rPr>
                  <w:rFonts w:ascii="Helvetica" w:hAnsi="Helvetica" w:cs="Helvetica"/>
                  <w:i/>
                  <w:iCs/>
                  <w:color w:val="262626"/>
                </w:rPr>
              </w:rPrChange>
            </w:rPr>
            <w:delText>Business Source Premier</w:delText>
          </w:r>
          <w:r w:rsidRPr="001D77E3" w:rsidDel="008A11C5">
            <w:rPr>
              <w:rFonts w:ascii="Times New Roman" w:hAnsi="Times New Roman" w:cs="Times New Roman"/>
              <w:sz w:val="24"/>
              <w:szCs w:val="24"/>
              <w:rPrChange w:id="563" w:author="Green, Megan" w:date="2015-11-09T09:29:00Z">
                <w:rPr>
                  <w:rFonts w:ascii="Helvetica" w:hAnsi="Helvetica" w:cs="Helvetica"/>
                  <w:color w:val="262626"/>
                </w:rPr>
              </w:rPrChange>
            </w:rPr>
            <w:delText>.</w:delText>
          </w:r>
        </w:del>
        <w:del w:id="564" w:author="Green, Megan" w:date="2015-11-09T09:26:00Z">
          <w:r w:rsidRPr="006E1FCF" w:rsidDel="001D77E3">
            <w:rPr>
              <w:rFonts w:ascii="Times New Roman" w:hAnsi="Times New Roman" w:cs="Times New Roman"/>
              <w:sz w:val="24"/>
              <w:szCs w:val="24"/>
              <w:rPrChange w:id="565" w:author="Green, Megan" w:date="2015-11-09T08:59:00Z">
                <w:rPr>
                  <w:rFonts w:ascii="Helvetica" w:hAnsi="Helvetica" w:cs="Helvetica"/>
                  <w:color w:val="262626"/>
                </w:rPr>
              </w:rPrChange>
            </w:rPr>
            <w:delText xml:space="preserve"> Web</w:delText>
          </w:r>
        </w:del>
        <w:del w:id="566" w:author="Green, Megan" w:date="2015-11-10T09:18:00Z">
          <w:r w:rsidRPr="006E1FCF" w:rsidDel="008A11C5">
            <w:rPr>
              <w:rFonts w:ascii="Times New Roman" w:hAnsi="Times New Roman" w:cs="Times New Roman"/>
              <w:sz w:val="24"/>
              <w:szCs w:val="24"/>
              <w:rPrChange w:id="567" w:author="Green, Megan" w:date="2015-11-09T08:59:00Z">
                <w:rPr>
                  <w:rFonts w:ascii="Helvetica" w:hAnsi="Helvetica" w:cs="Helvetica"/>
                  <w:color w:val="262626"/>
                </w:rPr>
              </w:rPrChange>
            </w:rPr>
            <w:delText xml:space="preserve">. </w:delText>
          </w:r>
        </w:del>
        <w:del w:id="568" w:author="Green, Megan" w:date="2015-11-09T09:26:00Z">
          <w:r w:rsidRPr="00B97608" w:rsidDel="001D77E3">
            <w:rPr>
              <w:rFonts w:ascii="Times New Roman" w:hAnsi="Times New Roman" w:cs="Times New Roman"/>
              <w:sz w:val="24"/>
              <w:szCs w:val="24"/>
              <w:highlight w:val="yellow"/>
              <w:rPrChange w:id="569" w:author="Green, Megan" w:date="2015-11-09T09:04:00Z">
                <w:rPr>
                  <w:rFonts w:ascii="Helvetica" w:hAnsi="Helvetica" w:cs="Helvetica"/>
                  <w:color w:val="262626"/>
                </w:rPr>
              </w:rPrChange>
            </w:rPr>
            <w:delText>28 Oct. 2015.</w:delText>
          </w:r>
        </w:del>
      </w:ins>
    </w:p>
    <w:p w14:paraId="1D1E6F67" w14:textId="77777777" w:rsidR="00844C40" w:rsidRPr="006E1FCF" w:rsidRDefault="00844C40">
      <w:pPr>
        <w:spacing w:after="0" w:line="480" w:lineRule="auto"/>
        <w:rPr>
          <w:ins w:id="570" w:author="Chris Green" w:date="2015-11-01T16:57:00Z"/>
          <w:rFonts w:ascii="Times New Roman" w:hAnsi="Times New Roman" w:cs="Times New Roman"/>
          <w:sz w:val="24"/>
          <w:szCs w:val="24"/>
          <w:rPrChange w:id="571" w:author="Green, Megan" w:date="2015-11-09T08:59:00Z">
            <w:rPr>
              <w:ins w:id="572" w:author="Chris Green" w:date="2015-11-01T16:57:00Z"/>
              <w:rFonts w:ascii="Times New Roman" w:hAnsi="Times New Roman" w:cs="Times New Roman"/>
              <w:color w:val="262626"/>
              <w:sz w:val="24"/>
              <w:szCs w:val="24"/>
            </w:rPr>
          </w:rPrChange>
        </w:rPr>
        <w:pPrChange w:id="573" w:author="Green, Megan" w:date="2015-11-11T09:20:00Z">
          <w:pPr/>
        </w:pPrChange>
      </w:pPr>
      <w:ins w:id="574" w:author="Chris Green" w:date="2015-11-01T16:56:00Z">
        <w:r w:rsidRPr="006E1FCF">
          <w:rPr>
            <w:rFonts w:ascii="Times New Roman" w:hAnsi="Times New Roman" w:cs="Times New Roman"/>
            <w:sz w:val="24"/>
            <w:szCs w:val="24"/>
            <w:rPrChange w:id="575" w:author="Green, Megan" w:date="2015-11-09T08:59:00Z">
              <w:rPr>
                <w:rFonts w:ascii="Helvetica" w:hAnsi="Helvetica" w:cs="Helvetica"/>
                <w:color w:val="262626"/>
              </w:rPr>
            </w:rPrChange>
          </w:rPr>
          <w:t xml:space="preserve">Stevenson, Nancy, and Carol Just. "In Early Education, Why Teach Handwriting Before </w:t>
        </w:r>
      </w:ins>
    </w:p>
    <w:p w14:paraId="2C8E5E29" w14:textId="38A0FA68" w:rsidR="00844C40" w:rsidRPr="006E1FCF" w:rsidRDefault="00844C40">
      <w:pPr>
        <w:spacing w:after="0" w:line="480" w:lineRule="auto"/>
        <w:ind w:left="720"/>
        <w:rPr>
          <w:ins w:id="576" w:author="Chris Green" w:date="2015-11-01T16:54:00Z"/>
          <w:rFonts w:ascii="Times New Roman" w:hAnsi="Times New Roman" w:cs="Times New Roman"/>
          <w:sz w:val="24"/>
          <w:szCs w:val="24"/>
          <w:rPrChange w:id="577" w:author="Green, Megan" w:date="2015-11-09T08:59:00Z">
            <w:rPr>
              <w:ins w:id="578" w:author="Chris Green" w:date="2015-11-01T16:54:00Z"/>
              <w:rFonts w:ascii="Helvetica" w:hAnsi="Helvetica" w:cs="Helvetica"/>
              <w:color w:val="262626"/>
            </w:rPr>
          </w:rPrChange>
        </w:rPr>
        <w:pPrChange w:id="579" w:author="Green, Megan" w:date="2015-11-11T09:20:00Z">
          <w:pPr/>
        </w:pPrChange>
      </w:pPr>
      <w:ins w:id="580" w:author="Chris Green" w:date="2015-11-01T16:56:00Z">
        <w:r w:rsidRPr="006E1FCF">
          <w:rPr>
            <w:rFonts w:ascii="Times New Roman" w:hAnsi="Times New Roman" w:cs="Times New Roman"/>
            <w:sz w:val="24"/>
            <w:szCs w:val="24"/>
            <w:rPrChange w:id="581" w:author="Green, Megan" w:date="2015-11-09T08:59:00Z">
              <w:rPr>
                <w:rFonts w:ascii="Helvetica" w:hAnsi="Helvetica" w:cs="Helvetica"/>
                <w:color w:val="262626"/>
              </w:rPr>
            </w:rPrChange>
          </w:rPr>
          <w:t xml:space="preserve">Keyboarding?." </w:t>
        </w:r>
        <w:r w:rsidRPr="006E1FCF">
          <w:rPr>
            <w:rFonts w:ascii="Times New Roman" w:hAnsi="Times New Roman" w:cs="Times New Roman"/>
            <w:i/>
            <w:iCs/>
            <w:sz w:val="24"/>
            <w:szCs w:val="24"/>
            <w:rPrChange w:id="582" w:author="Green, Megan" w:date="2015-11-09T08:59:00Z">
              <w:rPr>
                <w:rFonts w:ascii="Helvetica" w:hAnsi="Helvetica" w:cs="Helvetica"/>
                <w:i/>
                <w:iCs/>
                <w:color w:val="262626"/>
              </w:rPr>
            </w:rPrChange>
          </w:rPr>
          <w:t>Early Childhood Education Journal</w:t>
        </w:r>
        <w:r w:rsidRPr="006E1FCF">
          <w:rPr>
            <w:rFonts w:ascii="Times New Roman" w:hAnsi="Times New Roman" w:cs="Times New Roman"/>
            <w:sz w:val="24"/>
            <w:szCs w:val="24"/>
            <w:rPrChange w:id="583" w:author="Green, Megan" w:date="2015-11-09T08:59:00Z">
              <w:rPr>
                <w:rFonts w:ascii="Helvetica" w:hAnsi="Helvetica" w:cs="Helvetica"/>
                <w:color w:val="262626"/>
              </w:rPr>
            </w:rPrChange>
          </w:rPr>
          <w:t xml:space="preserve"> 42.1 (2014): 49-56. </w:t>
        </w:r>
        <w:r w:rsidRPr="001D77E3">
          <w:rPr>
            <w:rFonts w:ascii="Times New Roman" w:hAnsi="Times New Roman" w:cs="Times New Roman"/>
            <w:i/>
            <w:iCs/>
            <w:sz w:val="24"/>
            <w:szCs w:val="24"/>
            <w:rPrChange w:id="584" w:author="Green, Megan" w:date="2015-11-09T09:29:00Z">
              <w:rPr>
                <w:rFonts w:ascii="Helvetica" w:hAnsi="Helvetica" w:cs="Helvetica"/>
                <w:i/>
                <w:iCs/>
                <w:color w:val="262626"/>
              </w:rPr>
            </w:rPrChange>
          </w:rPr>
          <w:t>Academic Search Premier</w:t>
        </w:r>
        <w:r w:rsidRPr="001D77E3">
          <w:rPr>
            <w:rFonts w:ascii="Times New Roman" w:hAnsi="Times New Roman" w:cs="Times New Roman"/>
            <w:sz w:val="24"/>
            <w:szCs w:val="24"/>
            <w:rPrChange w:id="585" w:author="Green, Megan" w:date="2015-11-09T09:29:00Z">
              <w:rPr>
                <w:rFonts w:ascii="Helvetica" w:hAnsi="Helvetica" w:cs="Helvetica"/>
                <w:color w:val="262626"/>
              </w:rPr>
            </w:rPrChange>
          </w:rPr>
          <w:t>.</w:t>
        </w:r>
      </w:ins>
      <w:ins w:id="586" w:author="Green, Megan" w:date="2015-11-09T09:26:00Z">
        <w:r w:rsidR="001D77E3">
          <w:rPr>
            <w:rFonts w:ascii="Times New Roman" w:hAnsi="Times New Roman" w:cs="Times New Roman"/>
            <w:sz w:val="24"/>
            <w:szCs w:val="24"/>
          </w:rPr>
          <w:t xml:space="preserve"> Print</w:t>
        </w:r>
      </w:ins>
      <w:ins w:id="587" w:author="Chris Green" w:date="2015-11-01T16:56:00Z">
        <w:del w:id="588" w:author="Green, Megan" w:date="2015-11-09T09:26:00Z">
          <w:r w:rsidRPr="006E1FCF" w:rsidDel="001D77E3">
            <w:rPr>
              <w:rFonts w:ascii="Times New Roman" w:hAnsi="Times New Roman" w:cs="Times New Roman"/>
              <w:sz w:val="24"/>
              <w:szCs w:val="24"/>
              <w:rPrChange w:id="589" w:author="Green, Megan" w:date="2015-11-09T08:59:00Z">
                <w:rPr>
                  <w:rFonts w:ascii="Helvetica" w:hAnsi="Helvetica" w:cs="Helvetica"/>
                  <w:color w:val="262626"/>
                </w:rPr>
              </w:rPrChange>
            </w:rPr>
            <w:delText xml:space="preserve"> Web</w:delText>
          </w:r>
        </w:del>
        <w:r w:rsidRPr="006E1FCF">
          <w:rPr>
            <w:rFonts w:ascii="Times New Roman" w:hAnsi="Times New Roman" w:cs="Times New Roman"/>
            <w:sz w:val="24"/>
            <w:szCs w:val="24"/>
            <w:rPrChange w:id="590" w:author="Green, Megan" w:date="2015-11-09T08:59:00Z">
              <w:rPr>
                <w:rFonts w:ascii="Helvetica" w:hAnsi="Helvetica" w:cs="Helvetica"/>
                <w:color w:val="262626"/>
              </w:rPr>
            </w:rPrChange>
          </w:rPr>
          <w:t xml:space="preserve">. </w:t>
        </w:r>
        <w:del w:id="591" w:author="Green, Megan" w:date="2015-11-09T09:27:00Z">
          <w:r w:rsidRPr="00B97608" w:rsidDel="001D77E3">
            <w:rPr>
              <w:rFonts w:ascii="Times New Roman" w:hAnsi="Times New Roman" w:cs="Times New Roman"/>
              <w:sz w:val="24"/>
              <w:szCs w:val="24"/>
              <w:highlight w:val="yellow"/>
              <w:rPrChange w:id="592" w:author="Green, Megan" w:date="2015-11-09T09:05:00Z">
                <w:rPr>
                  <w:rFonts w:ascii="Helvetica" w:hAnsi="Helvetica" w:cs="Helvetica"/>
                  <w:color w:val="262626"/>
                </w:rPr>
              </w:rPrChange>
            </w:rPr>
            <w:delText>28 Oct. 2015.</w:delText>
          </w:r>
        </w:del>
      </w:ins>
    </w:p>
    <w:p w14:paraId="190EFAF5" w14:textId="77777777" w:rsidR="00844C40" w:rsidRPr="006E1FCF" w:rsidRDefault="00844C40">
      <w:pPr>
        <w:spacing w:after="0" w:line="480" w:lineRule="auto"/>
        <w:rPr>
          <w:ins w:id="593" w:author="Chris Green" w:date="2015-11-01T16:55:00Z"/>
          <w:rFonts w:ascii="Times New Roman" w:hAnsi="Times New Roman" w:cs="Times New Roman"/>
          <w:sz w:val="24"/>
          <w:szCs w:val="24"/>
          <w:rPrChange w:id="594" w:author="Green, Megan" w:date="2015-11-09T08:59:00Z">
            <w:rPr>
              <w:ins w:id="595" w:author="Chris Green" w:date="2015-11-01T16:55:00Z"/>
              <w:rFonts w:ascii="Times New Roman" w:hAnsi="Times New Roman" w:cs="Times New Roman"/>
              <w:color w:val="262626"/>
              <w:sz w:val="24"/>
              <w:szCs w:val="24"/>
            </w:rPr>
          </w:rPrChange>
        </w:rPr>
        <w:pPrChange w:id="596" w:author="Green, Megan" w:date="2015-11-11T09:20:00Z">
          <w:pPr/>
        </w:pPrChange>
      </w:pPr>
      <w:ins w:id="597" w:author="Chris Green" w:date="2015-11-01T16:55:00Z">
        <w:r w:rsidRPr="006E1FCF">
          <w:rPr>
            <w:rFonts w:ascii="Times New Roman" w:hAnsi="Times New Roman" w:cs="Times New Roman"/>
            <w:sz w:val="24"/>
            <w:szCs w:val="24"/>
            <w:rPrChange w:id="598" w:author="Green, Megan" w:date="2015-11-09T08:59:00Z">
              <w:rPr>
                <w:rFonts w:ascii="Helvetica" w:hAnsi="Helvetica" w:cs="Helvetica"/>
                <w:color w:val="262626"/>
              </w:rPr>
            </w:rPrChange>
          </w:rPr>
          <w:t xml:space="preserve">Sulzenbruck, Sandra, et al. "The Death Of Handwriting: Secondary Effects Of Frequent </w:t>
        </w:r>
      </w:ins>
    </w:p>
    <w:p w14:paraId="38672E81" w14:textId="77777777" w:rsidR="00B63BD9" w:rsidRDefault="00844C40">
      <w:pPr>
        <w:spacing w:after="0" w:line="480" w:lineRule="auto"/>
        <w:ind w:left="720"/>
        <w:rPr>
          <w:ins w:id="599" w:author="Green, Megan" w:date="2015-11-10T09:24:00Z"/>
          <w:rFonts w:ascii="Times New Roman" w:hAnsi="Times New Roman" w:cs="Times New Roman"/>
          <w:sz w:val="24"/>
          <w:szCs w:val="24"/>
        </w:rPr>
        <w:pPrChange w:id="600" w:author="Green, Megan" w:date="2015-11-11T09:20:00Z">
          <w:pPr/>
        </w:pPrChange>
      </w:pPr>
      <w:ins w:id="601" w:author="Chris Green" w:date="2015-11-01T16:55:00Z">
        <w:r w:rsidRPr="006E1FCF">
          <w:rPr>
            <w:rFonts w:ascii="Times New Roman" w:hAnsi="Times New Roman" w:cs="Times New Roman"/>
            <w:sz w:val="24"/>
            <w:szCs w:val="24"/>
            <w:rPrChange w:id="602" w:author="Green, Megan" w:date="2015-11-09T08:59:00Z">
              <w:rPr>
                <w:rFonts w:ascii="Helvetica" w:hAnsi="Helvetica" w:cs="Helvetica"/>
                <w:color w:val="262626"/>
              </w:rPr>
            </w:rPrChange>
          </w:rPr>
          <w:t xml:space="preserve">Computer Use On Basic Motor Skills." </w:t>
        </w:r>
        <w:r w:rsidRPr="006E1FCF">
          <w:rPr>
            <w:rFonts w:ascii="Times New Roman" w:hAnsi="Times New Roman" w:cs="Times New Roman"/>
            <w:i/>
            <w:iCs/>
            <w:sz w:val="24"/>
            <w:szCs w:val="24"/>
            <w:rPrChange w:id="603" w:author="Green, Megan" w:date="2015-11-09T08:59:00Z">
              <w:rPr>
                <w:rFonts w:ascii="Helvetica" w:hAnsi="Helvetica" w:cs="Helvetica"/>
                <w:i/>
                <w:iCs/>
                <w:color w:val="262626"/>
              </w:rPr>
            </w:rPrChange>
          </w:rPr>
          <w:t>Journal Of Motor Behavior</w:t>
        </w:r>
        <w:r w:rsidRPr="006E1FCF">
          <w:rPr>
            <w:rFonts w:ascii="Times New Roman" w:hAnsi="Times New Roman" w:cs="Times New Roman"/>
            <w:sz w:val="24"/>
            <w:szCs w:val="24"/>
            <w:rPrChange w:id="604" w:author="Green, Megan" w:date="2015-11-09T08:59:00Z">
              <w:rPr>
                <w:rFonts w:ascii="Helvetica" w:hAnsi="Helvetica" w:cs="Helvetica"/>
                <w:color w:val="262626"/>
              </w:rPr>
            </w:rPrChange>
          </w:rPr>
          <w:t xml:space="preserve"> 43.3 (2011): 247-251. </w:t>
        </w:r>
        <w:r w:rsidRPr="001D77E3">
          <w:rPr>
            <w:rFonts w:ascii="Times New Roman" w:hAnsi="Times New Roman" w:cs="Times New Roman"/>
            <w:i/>
            <w:iCs/>
            <w:sz w:val="24"/>
            <w:szCs w:val="24"/>
            <w:rPrChange w:id="605" w:author="Green, Megan" w:date="2015-11-09T09:29:00Z">
              <w:rPr>
                <w:rFonts w:ascii="Helvetica" w:hAnsi="Helvetica" w:cs="Helvetica"/>
                <w:i/>
                <w:iCs/>
                <w:color w:val="262626"/>
              </w:rPr>
            </w:rPrChange>
          </w:rPr>
          <w:t>Academic Search Premier</w:t>
        </w:r>
        <w:r w:rsidRPr="001D77E3">
          <w:rPr>
            <w:rFonts w:ascii="Times New Roman" w:hAnsi="Times New Roman" w:cs="Times New Roman"/>
            <w:sz w:val="24"/>
            <w:szCs w:val="24"/>
            <w:rPrChange w:id="606" w:author="Green, Megan" w:date="2015-11-09T09:29:00Z">
              <w:rPr>
                <w:rFonts w:ascii="Helvetica" w:hAnsi="Helvetica" w:cs="Helvetica"/>
                <w:color w:val="262626"/>
              </w:rPr>
            </w:rPrChange>
          </w:rPr>
          <w:t>.</w:t>
        </w:r>
        <w:r w:rsidRPr="006E1FCF">
          <w:rPr>
            <w:rFonts w:ascii="Times New Roman" w:hAnsi="Times New Roman" w:cs="Times New Roman"/>
            <w:sz w:val="24"/>
            <w:szCs w:val="24"/>
            <w:rPrChange w:id="607" w:author="Green, Megan" w:date="2015-11-09T08:59:00Z">
              <w:rPr>
                <w:rFonts w:ascii="Helvetica" w:hAnsi="Helvetica" w:cs="Helvetica"/>
                <w:color w:val="262626"/>
              </w:rPr>
            </w:rPrChange>
          </w:rPr>
          <w:t xml:space="preserve"> </w:t>
        </w:r>
      </w:ins>
      <w:ins w:id="608" w:author="Green, Megan" w:date="2015-11-09T09:26:00Z">
        <w:r w:rsidR="001D77E3">
          <w:rPr>
            <w:rFonts w:ascii="Times New Roman" w:hAnsi="Times New Roman" w:cs="Times New Roman"/>
            <w:sz w:val="24"/>
            <w:szCs w:val="24"/>
          </w:rPr>
          <w:t>Print</w:t>
        </w:r>
      </w:ins>
      <w:ins w:id="609" w:author="Chris Green" w:date="2015-11-01T16:55:00Z">
        <w:del w:id="610" w:author="Green, Megan" w:date="2015-11-09T09:26:00Z">
          <w:r w:rsidRPr="006E1FCF" w:rsidDel="001D77E3">
            <w:rPr>
              <w:rFonts w:ascii="Times New Roman" w:hAnsi="Times New Roman" w:cs="Times New Roman"/>
              <w:sz w:val="24"/>
              <w:szCs w:val="24"/>
              <w:rPrChange w:id="611" w:author="Green, Megan" w:date="2015-11-09T08:59:00Z">
                <w:rPr>
                  <w:rFonts w:ascii="Helvetica" w:hAnsi="Helvetica" w:cs="Helvetica"/>
                  <w:color w:val="262626"/>
                </w:rPr>
              </w:rPrChange>
            </w:rPr>
            <w:delText>Web</w:delText>
          </w:r>
        </w:del>
        <w:r w:rsidRPr="006E1FCF">
          <w:rPr>
            <w:rFonts w:ascii="Times New Roman" w:hAnsi="Times New Roman" w:cs="Times New Roman"/>
            <w:sz w:val="24"/>
            <w:szCs w:val="24"/>
            <w:rPrChange w:id="612" w:author="Green, Megan" w:date="2015-11-09T08:59:00Z">
              <w:rPr>
                <w:rFonts w:ascii="Helvetica" w:hAnsi="Helvetica" w:cs="Helvetica"/>
                <w:color w:val="262626"/>
              </w:rPr>
            </w:rPrChange>
          </w:rPr>
          <w:t xml:space="preserve">. </w:t>
        </w:r>
      </w:ins>
    </w:p>
    <w:p w14:paraId="2DC27BAA" w14:textId="6F41941C" w:rsidR="00844C40" w:rsidRPr="006E1FCF" w:rsidDel="00B63BD9" w:rsidRDefault="00844C40">
      <w:pPr>
        <w:spacing w:after="0" w:line="480" w:lineRule="auto"/>
        <w:ind w:firstLine="720"/>
        <w:rPr>
          <w:ins w:id="613" w:author="Chris Green" w:date="2015-11-01T16:56:00Z"/>
          <w:del w:id="614" w:author="Green, Megan" w:date="2015-11-10T09:27:00Z"/>
          <w:rFonts w:ascii="Times New Roman" w:hAnsi="Times New Roman" w:cs="Times New Roman"/>
          <w:sz w:val="24"/>
          <w:szCs w:val="24"/>
          <w:rPrChange w:id="615" w:author="Green, Megan" w:date="2015-11-09T08:59:00Z">
            <w:rPr>
              <w:ins w:id="616" w:author="Chris Green" w:date="2015-11-01T16:56:00Z"/>
              <w:del w:id="617" w:author="Green, Megan" w:date="2015-11-10T09:27:00Z"/>
              <w:rFonts w:ascii="Times New Roman" w:hAnsi="Times New Roman" w:cs="Times New Roman"/>
              <w:color w:val="262626"/>
              <w:sz w:val="24"/>
              <w:szCs w:val="24"/>
            </w:rPr>
          </w:rPrChange>
        </w:rPr>
        <w:pPrChange w:id="618" w:author="Green, Megan" w:date="2015-11-11T09:20:00Z">
          <w:pPr/>
        </w:pPrChange>
      </w:pPr>
      <w:ins w:id="619" w:author="Chris Green" w:date="2015-11-01T16:55:00Z">
        <w:del w:id="620" w:author="Green, Megan" w:date="2015-11-09T09:27:00Z">
          <w:r w:rsidRPr="00B97608" w:rsidDel="001D77E3">
            <w:rPr>
              <w:rFonts w:ascii="Times New Roman" w:hAnsi="Times New Roman" w:cs="Times New Roman"/>
              <w:sz w:val="24"/>
              <w:szCs w:val="24"/>
              <w:highlight w:val="yellow"/>
              <w:rPrChange w:id="621" w:author="Green, Megan" w:date="2015-11-09T09:05:00Z">
                <w:rPr>
                  <w:rFonts w:ascii="Helvetica" w:hAnsi="Helvetica" w:cs="Helvetica"/>
                  <w:color w:val="262626"/>
                </w:rPr>
              </w:rPrChange>
            </w:rPr>
            <w:delText>28 Oct. 2015</w:delText>
          </w:r>
        </w:del>
      </w:ins>
      <w:ins w:id="622" w:author="Chris Green" w:date="2015-11-01T16:56:00Z">
        <w:del w:id="623" w:author="Green, Megan" w:date="2015-11-09T09:27:00Z">
          <w:r w:rsidRPr="00B97608" w:rsidDel="001D77E3">
            <w:rPr>
              <w:rFonts w:ascii="Times New Roman" w:hAnsi="Times New Roman" w:cs="Times New Roman"/>
              <w:sz w:val="24"/>
              <w:szCs w:val="24"/>
              <w:highlight w:val="yellow"/>
              <w:rPrChange w:id="624" w:author="Green, Megan" w:date="2015-11-09T09:05:00Z">
                <w:rPr>
                  <w:rFonts w:ascii="Times New Roman" w:hAnsi="Times New Roman" w:cs="Times New Roman"/>
                  <w:color w:val="262626"/>
                  <w:sz w:val="24"/>
                  <w:szCs w:val="24"/>
                </w:rPr>
              </w:rPrChange>
            </w:rPr>
            <w:delText>.</w:delText>
          </w:r>
        </w:del>
      </w:ins>
    </w:p>
    <w:p w14:paraId="291E0953" w14:textId="77777777" w:rsidR="00844C40" w:rsidRPr="006E1FCF" w:rsidRDefault="00844C40">
      <w:pPr>
        <w:spacing w:after="0" w:line="480" w:lineRule="auto"/>
        <w:rPr>
          <w:ins w:id="625" w:author="Chris Green" w:date="2015-11-01T16:56:00Z"/>
          <w:rFonts w:ascii="Times New Roman" w:hAnsi="Times New Roman" w:cs="Times New Roman"/>
          <w:sz w:val="24"/>
          <w:szCs w:val="24"/>
          <w:rPrChange w:id="626" w:author="Green, Megan" w:date="2015-11-09T08:59:00Z">
            <w:rPr>
              <w:ins w:id="627" w:author="Chris Green" w:date="2015-11-01T16:56:00Z"/>
              <w:rFonts w:ascii="Times New Roman" w:hAnsi="Times New Roman" w:cs="Times New Roman"/>
              <w:color w:val="262626"/>
              <w:sz w:val="24"/>
              <w:szCs w:val="24"/>
            </w:rPr>
          </w:rPrChange>
        </w:rPr>
        <w:pPrChange w:id="628" w:author="Green, Megan" w:date="2015-11-11T09:20:00Z">
          <w:pPr/>
        </w:pPrChange>
      </w:pPr>
      <w:ins w:id="629" w:author="Chris Green" w:date="2015-11-01T16:56:00Z">
        <w:r w:rsidRPr="006E1FCF">
          <w:rPr>
            <w:rFonts w:ascii="Times New Roman" w:hAnsi="Times New Roman" w:cs="Times New Roman"/>
            <w:sz w:val="24"/>
            <w:szCs w:val="24"/>
            <w:rPrChange w:id="630" w:author="Green, Megan" w:date="2015-11-09T08:59:00Z">
              <w:rPr>
                <w:rFonts w:ascii="Helvetica" w:hAnsi="Helvetica" w:cs="Helvetica"/>
                <w:color w:val="262626"/>
              </w:rPr>
            </w:rPrChange>
          </w:rPr>
          <w:t xml:space="preserve">Watkins, Megan, and Greg Noble. "Losing Touch: Pedagogies Of Incorporation And The Ability </w:t>
        </w:r>
      </w:ins>
    </w:p>
    <w:p w14:paraId="14A15B28" w14:textId="50EDF6DB" w:rsidR="00844C40" w:rsidRPr="006E1FCF" w:rsidRDefault="00844C40">
      <w:pPr>
        <w:spacing w:after="0" w:line="480" w:lineRule="auto"/>
        <w:ind w:left="720"/>
        <w:rPr>
          <w:ins w:id="631" w:author="Chris Green" w:date="2015-11-01T16:55:00Z"/>
          <w:rFonts w:ascii="Times New Roman" w:hAnsi="Times New Roman" w:cs="Times New Roman"/>
          <w:sz w:val="24"/>
          <w:szCs w:val="24"/>
          <w:rPrChange w:id="632" w:author="Green, Megan" w:date="2015-11-09T08:59:00Z">
            <w:rPr>
              <w:ins w:id="633" w:author="Chris Green" w:date="2015-11-01T16:55:00Z"/>
              <w:rFonts w:ascii="Helvetica" w:hAnsi="Helvetica" w:cs="Helvetica"/>
              <w:color w:val="262626"/>
            </w:rPr>
          </w:rPrChange>
        </w:rPr>
        <w:pPrChange w:id="634" w:author="Green, Megan" w:date="2015-11-11T09:20:00Z">
          <w:pPr/>
        </w:pPrChange>
      </w:pPr>
      <w:ins w:id="635" w:author="Chris Green" w:date="2015-11-01T16:56:00Z">
        <w:r w:rsidRPr="006E1FCF">
          <w:rPr>
            <w:rFonts w:ascii="Times New Roman" w:hAnsi="Times New Roman" w:cs="Times New Roman"/>
            <w:sz w:val="24"/>
            <w:szCs w:val="24"/>
            <w:rPrChange w:id="636" w:author="Green, Megan" w:date="2015-11-09T08:59:00Z">
              <w:rPr>
                <w:rFonts w:ascii="Helvetica" w:hAnsi="Helvetica" w:cs="Helvetica"/>
                <w:color w:val="262626"/>
              </w:rPr>
            </w:rPrChange>
          </w:rPr>
          <w:t xml:space="preserve">To Write." </w:t>
        </w:r>
        <w:r w:rsidRPr="006E1FCF">
          <w:rPr>
            <w:rFonts w:ascii="Times New Roman" w:hAnsi="Times New Roman" w:cs="Times New Roman"/>
            <w:i/>
            <w:iCs/>
            <w:sz w:val="24"/>
            <w:szCs w:val="24"/>
            <w:rPrChange w:id="637" w:author="Green, Megan" w:date="2015-11-09T08:59:00Z">
              <w:rPr>
                <w:rFonts w:ascii="Helvetica" w:hAnsi="Helvetica" w:cs="Helvetica"/>
                <w:i/>
                <w:iCs/>
                <w:color w:val="262626"/>
              </w:rPr>
            </w:rPrChange>
          </w:rPr>
          <w:t>Social Semiotics</w:t>
        </w:r>
        <w:r w:rsidRPr="006E1FCF">
          <w:rPr>
            <w:rFonts w:ascii="Times New Roman" w:hAnsi="Times New Roman" w:cs="Times New Roman"/>
            <w:sz w:val="24"/>
            <w:szCs w:val="24"/>
            <w:rPrChange w:id="638" w:author="Green, Megan" w:date="2015-11-09T08:59:00Z">
              <w:rPr>
                <w:rFonts w:ascii="Helvetica" w:hAnsi="Helvetica" w:cs="Helvetica"/>
                <w:color w:val="262626"/>
              </w:rPr>
            </w:rPrChange>
          </w:rPr>
          <w:t xml:space="preserve"> 21.4 (2011): 503-516</w:t>
        </w:r>
        <w:r w:rsidRPr="001D77E3">
          <w:rPr>
            <w:rFonts w:ascii="Times New Roman" w:hAnsi="Times New Roman" w:cs="Times New Roman"/>
            <w:sz w:val="24"/>
            <w:szCs w:val="24"/>
            <w:rPrChange w:id="639" w:author="Green, Megan" w:date="2015-11-09T09:27:00Z">
              <w:rPr>
                <w:rFonts w:ascii="Helvetica" w:hAnsi="Helvetica" w:cs="Helvetica"/>
                <w:color w:val="262626"/>
              </w:rPr>
            </w:rPrChange>
          </w:rPr>
          <w:t xml:space="preserve">. </w:t>
        </w:r>
        <w:r w:rsidRPr="001D77E3">
          <w:rPr>
            <w:rFonts w:ascii="Times New Roman" w:hAnsi="Times New Roman" w:cs="Times New Roman"/>
            <w:i/>
            <w:iCs/>
            <w:sz w:val="24"/>
            <w:szCs w:val="24"/>
            <w:rPrChange w:id="640" w:author="Green, Megan" w:date="2015-11-09T09:27:00Z">
              <w:rPr>
                <w:rFonts w:ascii="Helvetica" w:hAnsi="Helvetica" w:cs="Helvetica"/>
                <w:i/>
                <w:iCs/>
                <w:color w:val="262626"/>
              </w:rPr>
            </w:rPrChange>
          </w:rPr>
          <w:t>Academic Search Premier</w:t>
        </w:r>
        <w:r w:rsidRPr="001D77E3">
          <w:rPr>
            <w:rFonts w:ascii="Times New Roman" w:hAnsi="Times New Roman" w:cs="Times New Roman"/>
            <w:sz w:val="24"/>
            <w:szCs w:val="24"/>
            <w:rPrChange w:id="641" w:author="Green, Megan" w:date="2015-11-09T09:27:00Z">
              <w:rPr>
                <w:rFonts w:ascii="Helvetica" w:hAnsi="Helvetica" w:cs="Helvetica"/>
                <w:color w:val="262626"/>
              </w:rPr>
            </w:rPrChange>
          </w:rPr>
          <w:t>.</w:t>
        </w:r>
        <w:r w:rsidRPr="006E1FCF">
          <w:rPr>
            <w:rFonts w:ascii="Times New Roman" w:hAnsi="Times New Roman" w:cs="Times New Roman"/>
            <w:sz w:val="24"/>
            <w:szCs w:val="24"/>
            <w:rPrChange w:id="642" w:author="Green, Megan" w:date="2015-11-09T08:59:00Z">
              <w:rPr>
                <w:rFonts w:ascii="Helvetica" w:hAnsi="Helvetica" w:cs="Helvetica"/>
                <w:color w:val="262626"/>
              </w:rPr>
            </w:rPrChange>
          </w:rPr>
          <w:t xml:space="preserve"> </w:t>
        </w:r>
      </w:ins>
      <w:ins w:id="643" w:author="Green, Megan" w:date="2015-11-09T09:26:00Z">
        <w:r w:rsidR="001D77E3">
          <w:rPr>
            <w:rFonts w:ascii="Times New Roman" w:hAnsi="Times New Roman" w:cs="Times New Roman"/>
            <w:sz w:val="24"/>
            <w:szCs w:val="24"/>
          </w:rPr>
          <w:t>Print</w:t>
        </w:r>
      </w:ins>
      <w:ins w:id="644" w:author="Chris Green" w:date="2015-11-01T16:56:00Z">
        <w:del w:id="645" w:author="Green, Megan" w:date="2015-11-09T09:26:00Z">
          <w:r w:rsidRPr="006E1FCF" w:rsidDel="001D77E3">
            <w:rPr>
              <w:rFonts w:ascii="Times New Roman" w:hAnsi="Times New Roman" w:cs="Times New Roman"/>
              <w:sz w:val="24"/>
              <w:szCs w:val="24"/>
              <w:rPrChange w:id="646" w:author="Green, Megan" w:date="2015-11-09T08:59:00Z">
                <w:rPr>
                  <w:rFonts w:ascii="Helvetica" w:hAnsi="Helvetica" w:cs="Helvetica"/>
                  <w:color w:val="262626"/>
                </w:rPr>
              </w:rPrChange>
            </w:rPr>
            <w:delText>Web</w:delText>
          </w:r>
        </w:del>
        <w:r w:rsidRPr="006E1FCF">
          <w:rPr>
            <w:rFonts w:ascii="Times New Roman" w:hAnsi="Times New Roman" w:cs="Times New Roman"/>
            <w:sz w:val="24"/>
            <w:szCs w:val="24"/>
            <w:rPrChange w:id="647" w:author="Green, Megan" w:date="2015-11-09T08:59:00Z">
              <w:rPr>
                <w:rFonts w:ascii="Helvetica" w:hAnsi="Helvetica" w:cs="Helvetica"/>
                <w:color w:val="262626"/>
              </w:rPr>
            </w:rPrChange>
          </w:rPr>
          <w:t>.</w:t>
        </w:r>
        <w:del w:id="648" w:author="Green, Megan" w:date="2015-11-09T09:27:00Z">
          <w:r w:rsidRPr="006E1FCF" w:rsidDel="001D77E3">
            <w:rPr>
              <w:rFonts w:ascii="Times New Roman" w:hAnsi="Times New Roman" w:cs="Times New Roman"/>
              <w:sz w:val="24"/>
              <w:szCs w:val="24"/>
              <w:rPrChange w:id="649" w:author="Green, Megan" w:date="2015-11-09T08:59:00Z">
                <w:rPr>
                  <w:rFonts w:ascii="Helvetica" w:hAnsi="Helvetica" w:cs="Helvetica"/>
                  <w:color w:val="262626"/>
                </w:rPr>
              </w:rPrChange>
            </w:rPr>
            <w:delText xml:space="preserve"> </w:delText>
          </w:r>
          <w:r w:rsidRPr="00B97608" w:rsidDel="001D77E3">
            <w:rPr>
              <w:rFonts w:ascii="Times New Roman" w:hAnsi="Times New Roman" w:cs="Times New Roman"/>
              <w:sz w:val="24"/>
              <w:szCs w:val="24"/>
              <w:highlight w:val="yellow"/>
              <w:rPrChange w:id="650" w:author="Green, Megan" w:date="2015-11-09T09:06:00Z">
                <w:rPr>
                  <w:rFonts w:ascii="Helvetica" w:hAnsi="Helvetica" w:cs="Helvetica"/>
                  <w:color w:val="262626"/>
                </w:rPr>
              </w:rPrChange>
            </w:rPr>
            <w:delText>28 Oct. 2015.</w:delText>
          </w:r>
        </w:del>
      </w:ins>
    </w:p>
    <w:p w14:paraId="1B7F0CF3" w14:textId="77777777" w:rsidR="00844C40" w:rsidRPr="006E1FCF" w:rsidRDefault="00844C40">
      <w:pPr>
        <w:spacing w:line="480" w:lineRule="auto"/>
        <w:rPr>
          <w:ins w:id="651" w:author="Chris Green" w:date="2015-11-01T16:54:00Z"/>
          <w:rFonts w:ascii="Times New Roman" w:hAnsi="Times New Roman" w:cs="Times New Roman"/>
          <w:sz w:val="24"/>
          <w:szCs w:val="24"/>
          <w:rPrChange w:id="652" w:author="Green, Megan" w:date="2015-11-09T08:59:00Z">
            <w:rPr>
              <w:ins w:id="653" w:author="Chris Green" w:date="2015-11-01T16:54:00Z"/>
              <w:rFonts w:ascii="Helvetica" w:hAnsi="Helvetica" w:cs="Helvetica"/>
              <w:color w:val="262626"/>
            </w:rPr>
          </w:rPrChange>
        </w:rPr>
        <w:pPrChange w:id="654" w:author="Chris Green" w:date="2015-11-01T16:54:00Z">
          <w:pPr/>
        </w:pPrChange>
      </w:pPr>
    </w:p>
    <w:p w14:paraId="6684124F" w14:textId="1514154D" w:rsidR="00844C40" w:rsidRPr="006E1FCF" w:rsidDel="00B1183D" w:rsidRDefault="00844C40">
      <w:pPr>
        <w:spacing w:line="480" w:lineRule="auto"/>
        <w:rPr>
          <w:ins w:id="655" w:author="Chris Green" w:date="2015-11-01T12:19:00Z"/>
          <w:del w:id="656" w:author="Green, Megan" w:date="2015-11-11T08:35:00Z"/>
          <w:rFonts w:ascii="Times New Roman" w:hAnsi="Times New Roman" w:cs="Times New Roman"/>
          <w:sz w:val="24"/>
          <w:szCs w:val="24"/>
        </w:rPr>
        <w:pPrChange w:id="657" w:author="Chris Green" w:date="2015-11-01T16:53:00Z">
          <w:pPr>
            <w:spacing w:line="480" w:lineRule="auto"/>
            <w:ind w:firstLine="360"/>
          </w:pPr>
        </w:pPrChange>
      </w:pPr>
    </w:p>
    <w:p w14:paraId="485FFE9C" w14:textId="38AF0F64" w:rsidR="000531B5" w:rsidRPr="006E1FCF" w:rsidDel="00884C5D" w:rsidRDefault="00246738" w:rsidP="00D66EEA">
      <w:pPr>
        <w:spacing w:line="480" w:lineRule="auto"/>
        <w:ind w:firstLine="360"/>
        <w:rPr>
          <w:del w:id="658" w:author="Chris Green" w:date="2015-11-01T12:19:00Z"/>
          <w:rFonts w:ascii="Times New Roman" w:hAnsi="Times New Roman" w:cs="Times New Roman"/>
          <w:sz w:val="24"/>
          <w:szCs w:val="24"/>
        </w:rPr>
      </w:pPr>
      <w:del w:id="659" w:author="Chris Green" w:date="2015-11-01T12:19:00Z">
        <w:r w:rsidRPr="006E1FCF" w:rsidDel="00884C5D">
          <w:rPr>
            <w:rFonts w:ascii="Times New Roman" w:hAnsi="Times New Roman" w:cs="Times New Roman"/>
            <w:sz w:val="24"/>
            <w:szCs w:val="24"/>
          </w:rPr>
          <w:delText>Extending</w:delText>
        </w:r>
        <w:r w:rsidR="00F823BC" w:rsidRPr="006E1FCF" w:rsidDel="00884C5D">
          <w:rPr>
            <w:rFonts w:ascii="Times New Roman" w:hAnsi="Times New Roman" w:cs="Times New Roman"/>
            <w:sz w:val="24"/>
            <w:szCs w:val="24"/>
          </w:rPr>
          <w:delText xml:space="preserve"> beyond developmental and learning aspects</w:delText>
        </w:r>
        <w:r w:rsidRPr="006E1FCF" w:rsidDel="00884C5D">
          <w:rPr>
            <w:rFonts w:ascii="Times New Roman" w:hAnsi="Times New Roman" w:cs="Times New Roman"/>
            <w:sz w:val="24"/>
            <w:szCs w:val="24"/>
          </w:rPr>
          <w:delText>, widespread integration of technology requires</w:delText>
        </w:r>
        <w:r w:rsidR="004B5BEB" w:rsidRPr="006E1FCF" w:rsidDel="00884C5D">
          <w:rPr>
            <w:rFonts w:ascii="Times New Roman" w:hAnsi="Times New Roman" w:cs="Times New Roman"/>
            <w:sz w:val="24"/>
            <w:szCs w:val="24"/>
          </w:rPr>
          <w:delText xml:space="preserve"> not only money to be spent on mandatory updates every several years for software and equipment, but also on teacher training and repairs.</w:delText>
        </w:r>
      </w:del>
    </w:p>
    <w:p w14:paraId="35C8C1F5" w14:textId="759228A1" w:rsidR="000C5117" w:rsidRPr="006E1FCF" w:rsidDel="002C122F" w:rsidRDefault="00F823BC" w:rsidP="00D66EEA">
      <w:pPr>
        <w:spacing w:line="480" w:lineRule="auto"/>
        <w:ind w:firstLine="360"/>
        <w:rPr>
          <w:del w:id="660" w:author="Chris Green" w:date="2015-11-01T12:42:00Z"/>
          <w:rFonts w:ascii="Times New Roman" w:hAnsi="Times New Roman" w:cs="Times New Roman"/>
          <w:sz w:val="24"/>
          <w:szCs w:val="24"/>
        </w:rPr>
      </w:pPr>
      <w:del w:id="661" w:author="Chris Green" w:date="2015-11-01T12:42:00Z">
        <w:r w:rsidRPr="006E1FCF" w:rsidDel="002C122F">
          <w:rPr>
            <w:rFonts w:ascii="Times New Roman" w:hAnsi="Times New Roman" w:cs="Times New Roman"/>
            <w:sz w:val="24"/>
            <w:szCs w:val="24"/>
          </w:rPr>
          <w:delText>In today’s world, it would be improbable to advocate for zero technology in classroom</w:delText>
        </w:r>
        <w:r w:rsidR="0015165A" w:rsidRPr="006E1FCF" w:rsidDel="002C122F">
          <w:rPr>
            <w:rFonts w:ascii="Times New Roman" w:hAnsi="Times New Roman" w:cs="Times New Roman"/>
            <w:sz w:val="24"/>
            <w:szCs w:val="24"/>
          </w:rPr>
          <w:delText>s; the modern world is revolves around electronic</w:delText>
        </w:r>
        <w:r w:rsidRPr="006E1FCF" w:rsidDel="002C122F">
          <w:rPr>
            <w:rFonts w:ascii="Times New Roman" w:hAnsi="Times New Roman" w:cs="Times New Roman"/>
            <w:sz w:val="24"/>
            <w:szCs w:val="24"/>
          </w:rPr>
          <w:delText xml:space="preserve"> devices. However, this does not mean that every new gadget and software needs to be implemented directly into classrooms. In Japan, one of the most technologically-forward countries internationally, their education system promotes gradual-integration of technology into classrooms. These classrooms still feature old-fashioned, green chalkboards and emphasize teachers writing out notes in front of the class. Japan also is a high-ranking country on international education tests. If a country so advanced in terms of what technology is invents and relies on can see that it’s dangerous to stick it directly into the classroom, why can’t the United States? </w:delText>
        </w:r>
      </w:del>
    </w:p>
    <w:p w14:paraId="74A18241" w14:textId="77777777" w:rsidR="003D16BE" w:rsidRPr="006E1FCF" w:rsidRDefault="003D16BE" w:rsidP="003D16BE">
      <w:pPr>
        <w:spacing w:line="480" w:lineRule="auto"/>
        <w:rPr>
          <w:rFonts w:ascii="Times New Roman" w:hAnsi="Times New Roman" w:cs="Times New Roman"/>
          <w:sz w:val="24"/>
          <w:szCs w:val="24"/>
        </w:rPr>
      </w:pPr>
    </w:p>
    <w:sectPr w:rsidR="003D16BE" w:rsidRPr="006E1FCF" w:rsidSect="00930CC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143CF" w14:textId="77777777" w:rsidR="000610F4" w:rsidRDefault="000610F4" w:rsidP="00930CC7">
      <w:pPr>
        <w:spacing w:after="0" w:line="240" w:lineRule="auto"/>
      </w:pPr>
      <w:r>
        <w:separator/>
      </w:r>
    </w:p>
  </w:endnote>
  <w:endnote w:type="continuationSeparator" w:id="0">
    <w:p w14:paraId="21710219" w14:textId="77777777" w:rsidR="000610F4" w:rsidRDefault="000610F4" w:rsidP="0093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EE66E" w14:textId="77777777" w:rsidR="000610F4" w:rsidRDefault="000610F4" w:rsidP="00930CC7">
      <w:pPr>
        <w:spacing w:after="0" w:line="240" w:lineRule="auto"/>
      </w:pPr>
      <w:r>
        <w:separator/>
      </w:r>
    </w:p>
  </w:footnote>
  <w:footnote w:type="continuationSeparator" w:id="0">
    <w:p w14:paraId="43AC5649" w14:textId="77777777" w:rsidR="000610F4" w:rsidRDefault="000610F4" w:rsidP="00930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22DA" w14:textId="661CF74B" w:rsidR="000610F4" w:rsidRPr="003C6C59" w:rsidRDefault="000610F4">
    <w:pPr>
      <w:pStyle w:val="Header"/>
      <w:rPr>
        <w:rFonts w:ascii="Times New Roman" w:hAnsi="Times New Roman" w:cs="Times New Roman"/>
        <w:sz w:val="24"/>
        <w:szCs w:val="24"/>
        <w:rPrChange w:id="662" w:author="Green, Megan" w:date="2015-11-09T08:54:00Z">
          <w:rPr/>
        </w:rPrChange>
      </w:rPr>
    </w:pPr>
    <w:r>
      <w:tab/>
    </w:r>
    <w:r>
      <w:tab/>
    </w:r>
    <w:r w:rsidRPr="003C6C59">
      <w:rPr>
        <w:rFonts w:ascii="Times New Roman" w:hAnsi="Times New Roman" w:cs="Times New Roman"/>
        <w:sz w:val="24"/>
        <w:szCs w:val="24"/>
        <w:rPrChange w:id="663" w:author="Green, Megan" w:date="2015-11-09T08:54:00Z">
          <w:rPr/>
        </w:rPrChange>
      </w:rPr>
      <w:t xml:space="preserve">Green </w:t>
    </w:r>
    <w:r w:rsidRPr="003C6C59">
      <w:rPr>
        <w:rStyle w:val="PageNumber"/>
        <w:rFonts w:ascii="Times New Roman" w:hAnsi="Times New Roman" w:cs="Times New Roman"/>
        <w:sz w:val="24"/>
        <w:szCs w:val="24"/>
        <w:rPrChange w:id="664" w:author="Green, Megan" w:date="2015-11-09T08:54:00Z">
          <w:rPr>
            <w:rStyle w:val="PageNumber"/>
          </w:rPr>
        </w:rPrChange>
      </w:rPr>
      <w:fldChar w:fldCharType="begin"/>
    </w:r>
    <w:r w:rsidRPr="003C6C59">
      <w:rPr>
        <w:rStyle w:val="PageNumber"/>
        <w:rFonts w:ascii="Times New Roman" w:hAnsi="Times New Roman" w:cs="Times New Roman"/>
        <w:sz w:val="24"/>
        <w:szCs w:val="24"/>
        <w:rPrChange w:id="665" w:author="Green, Megan" w:date="2015-11-09T08:54:00Z">
          <w:rPr>
            <w:rStyle w:val="PageNumber"/>
          </w:rPr>
        </w:rPrChange>
      </w:rPr>
      <w:instrText xml:space="preserve"> PAGE </w:instrText>
    </w:r>
    <w:r w:rsidRPr="003C6C59">
      <w:rPr>
        <w:rStyle w:val="PageNumber"/>
        <w:rFonts w:ascii="Times New Roman" w:hAnsi="Times New Roman" w:cs="Times New Roman"/>
        <w:sz w:val="24"/>
        <w:szCs w:val="24"/>
        <w:rPrChange w:id="666" w:author="Green, Megan" w:date="2015-11-09T08:54:00Z">
          <w:rPr>
            <w:rStyle w:val="PageNumber"/>
          </w:rPr>
        </w:rPrChange>
      </w:rPr>
      <w:fldChar w:fldCharType="separate"/>
    </w:r>
    <w:r w:rsidR="00432A8A">
      <w:rPr>
        <w:rStyle w:val="PageNumber"/>
        <w:rFonts w:ascii="Times New Roman" w:hAnsi="Times New Roman" w:cs="Times New Roman"/>
        <w:noProof/>
        <w:sz w:val="24"/>
        <w:szCs w:val="24"/>
      </w:rPr>
      <w:t>4</w:t>
    </w:r>
    <w:r w:rsidRPr="003C6C59">
      <w:rPr>
        <w:rStyle w:val="PageNumber"/>
        <w:rFonts w:ascii="Times New Roman" w:hAnsi="Times New Roman" w:cs="Times New Roman"/>
        <w:sz w:val="24"/>
        <w:szCs w:val="24"/>
        <w:rPrChange w:id="667" w:author="Green, Megan" w:date="2015-11-09T08:54:00Z">
          <w:rPr>
            <w:rStyle w:val="PageNumber"/>
          </w:rPr>
        </w:rPrChang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5B69" w14:textId="77777777" w:rsidR="000610F4" w:rsidRDefault="000610F4">
    <w:pPr>
      <w:pStyle w:val="Header"/>
    </w:pP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3B3"/>
    <w:multiLevelType w:val="hybridMultilevel"/>
    <w:tmpl w:val="7AB85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 Megan">
    <w15:presenceInfo w15:providerId="AD" w15:userId="S-1-5-21-3300926998-1923175699-1989806905-5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BE"/>
    <w:rsid w:val="000272E9"/>
    <w:rsid w:val="00034272"/>
    <w:rsid w:val="00037837"/>
    <w:rsid w:val="000400C4"/>
    <w:rsid w:val="000531B5"/>
    <w:rsid w:val="000610F4"/>
    <w:rsid w:val="00076A17"/>
    <w:rsid w:val="00077844"/>
    <w:rsid w:val="000903FC"/>
    <w:rsid w:val="0009226C"/>
    <w:rsid w:val="000A5431"/>
    <w:rsid w:val="000C5117"/>
    <w:rsid w:val="000E6709"/>
    <w:rsid w:val="00105A75"/>
    <w:rsid w:val="00120CCA"/>
    <w:rsid w:val="00143843"/>
    <w:rsid w:val="0015165A"/>
    <w:rsid w:val="00155B24"/>
    <w:rsid w:val="001B1411"/>
    <w:rsid w:val="001C3221"/>
    <w:rsid w:val="001C6923"/>
    <w:rsid w:val="001D77E3"/>
    <w:rsid w:val="0023655F"/>
    <w:rsid w:val="00246738"/>
    <w:rsid w:val="0026527D"/>
    <w:rsid w:val="0026704F"/>
    <w:rsid w:val="002C0609"/>
    <w:rsid w:val="002C122F"/>
    <w:rsid w:val="002C47FF"/>
    <w:rsid w:val="002C4BE6"/>
    <w:rsid w:val="003013F4"/>
    <w:rsid w:val="00301D1B"/>
    <w:rsid w:val="003200E2"/>
    <w:rsid w:val="00334952"/>
    <w:rsid w:val="00360926"/>
    <w:rsid w:val="0036433E"/>
    <w:rsid w:val="00364F41"/>
    <w:rsid w:val="00375E6E"/>
    <w:rsid w:val="003C6C59"/>
    <w:rsid w:val="003D16BE"/>
    <w:rsid w:val="003F7E72"/>
    <w:rsid w:val="004325A2"/>
    <w:rsid w:val="00432A8A"/>
    <w:rsid w:val="00432D40"/>
    <w:rsid w:val="0044467B"/>
    <w:rsid w:val="0047632C"/>
    <w:rsid w:val="004A724D"/>
    <w:rsid w:val="004B5BEB"/>
    <w:rsid w:val="004C3818"/>
    <w:rsid w:val="004D2C74"/>
    <w:rsid w:val="004F6544"/>
    <w:rsid w:val="00501F3A"/>
    <w:rsid w:val="00503A59"/>
    <w:rsid w:val="00512F80"/>
    <w:rsid w:val="00524A4C"/>
    <w:rsid w:val="00544556"/>
    <w:rsid w:val="00575C21"/>
    <w:rsid w:val="0059587C"/>
    <w:rsid w:val="0059594C"/>
    <w:rsid w:val="005A59A3"/>
    <w:rsid w:val="005B60E2"/>
    <w:rsid w:val="00651114"/>
    <w:rsid w:val="0065224D"/>
    <w:rsid w:val="006614E9"/>
    <w:rsid w:val="006A15C4"/>
    <w:rsid w:val="006B1819"/>
    <w:rsid w:val="006B45F4"/>
    <w:rsid w:val="006B5D73"/>
    <w:rsid w:val="006E1FCF"/>
    <w:rsid w:val="006E6BE2"/>
    <w:rsid w:val="006F209D"/>
    <w:rsid w:val="007005BB"/>
    <w:rsid w:val="00756439"/>
    <w:rsid w:val="0077099C"/>
    <w:rsid w:val="007749E3"/>
    <w:rsid w:val="007838BB"/>
    <w:rsid w:val="007B4322"/>
    <w:rsid w:val="007D008B"/>
    <w:rsid w:val="007D5AAD"/>
    <w:rsid w:val="007E45E9"/>
    <w:rsid w:val="00817EA1"/>
    <w:rsid w:val="0082007C"/>
    <w:rsid w:val="0084175E"/>
    <w:rsid w:val="00844C40"/>
    <w:rsid w:val="008810A5"/>
    <w:rsid w:val="00884C5D"/>
    <w:rsid w:val="0088614B"/>
    <w:rsid w:val="008940E9"/>
    <w:rsid w:val="008940FE"/>
    <w:rsid w:val="008A11C5"/>
    <w:rsid w:val="008B4C8D"/>
    <w:rsid w:val="008C0361"/>
    <w:rsid w:val="009055AF"/>
    <w:rsid w:val="00924116"/>
    <w:rsid w:val="00930CC7"/>
    <w:rsid w:val="00977582"/>
    <w:rsid w:val="0098795C"/>
    <w:rsid w:val="00991EB3"/>
    <w:rsid w:val="009A214D"/>
    <w:rsid w:val="009B7B77"/>
    <w:rsid w:val="009C44D1"/>
    <w:rsid w:val="009C72D1"/>
    <w:rsid w:val="00A141F1"/>
    <w:rsid w:val="00A344BF"/>
    <w:rsid w:val="00A35B33"/>
    <w:rsid w:val="00A54469"/>
    <w:rsid w:val="00A73C59"/>
    <w:rsid w:val="00A83991"/>
    <w:rsid w:val="00AB21F0"/>
    <w:rsid w:val="00AD5CB1"/>
    <w:rsid w:val="00AE7199"/>
    <w:rsid w:val="00B02A49"/>
    <w:rsid w:val="00B1183D"/>
    <w:rsid w:val="00B14E09"/>
    <w:rsid w:val="00B17711"/>
    <w:rsid w:val="00B364EC"/>
    <w:rsid w:val="00B63BD9"/>
    <w:rsid w:val="00B71A50"/>
    <w:rsid w:val="00B8053A"/>
    <w:rsid w:val="00B97608"/>
    <w:rsid w:val="00BB2674"/>
    <w:rsid w:val="00BE68B8"/>
    <w:rsid w:val="00C3339D"/>
    <w:rsid w:val="00C41523"/>
    <w:rsid w:val="00C514F1"/>
    <w:rsid w:val="00C71360"/>
    <w:rsid w:val="00C71597"/>
    <w:rsid w:val="00CB17E4"/>
    <w:rsid w:val="00CF62D9"/>
    <w:rsid w:val="00D25D43"/>
    <w:rsid w:val="00D66EEA"/>
    <w:rsid w:val="00D80398"/>
    <w:rsid w:val="00D92E8B"/>
    <w:rsid w:val="00DA11AE"/>
    <w:rsid w:val="00DA4685"/>
    <w:rsid w:val="00DA6260"/>
    <w:rsid w:val="00DD3367"/>
    <w:rsid w:val="00DE33AE"/>
    <w:rsid w:val="00DF0742"/>
    <w:rsid w:val="00E10100"/>
    <w:rsid w:val="00E13DBC"/>
    <w:rsid w:val="00E16947"/>
    <w:rsid w:val="00E17A7D"/>
    <w:rsid w:val="00E6321A"/>
    <w:rsid w:val="00E665B9"/>
    <w:rsid w:val="00EA0466"/>
    <w:rsid w:val="00EC3C4F"/>
    <w:rsid w:val="00ED6785"/>
    <w:rsid w:val="00F31F2E"/>
    <w:rsid w:val="00F352DF"/>
    <w:rsid w:val="00F46CE0"/>
    <w:rsid w:val="00F56432"/>
    <w:rsid w:val="00F72FBD"/>
    <w:rsid w:val="00F73AB0"/>
    <w:rsid w:val="00F76B78"/>
    <w:rsid w:val="00F81FF6"/>
    <w:rsid w:val="00F823BC"/>
    <w:rsid w:val="00FD6C1F"/>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77F62"/>
  <w15:docId w15:val="{C6A1D77D-4C5E-4867-83A6-3FF6D112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BE"/>
    <w:pPr>
      <w:ind w:left="720"/>
      <w:contextualSpacing/>
    </w:pPr>
  </w:style>
  <w:style w:type="paragraph" w:styleId="Header">
    <w:name w:val="header"/>
    <w:basedOn w:val="Normal"/>
    <w:link w:val="HeaderChar"/>
    <w:uiPriority w:val="99"/>
    <w:unhideWhenUsed/>
    <w:rsid w:val="00930C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0CC7"/>
  </w:style>
  <w:style w:type="paragraph" w:styleId="Footer">
    <w:name w:val="footer"/>
    <w:basedOn w:val="Normal"/>
    <w:link w:val="FooterChar"/>
    <w:uiPriority w:val="99"/>
    <w:unhideWhenUsed/>
    <w:rsid w:val="00930C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CC7"/>
  </w:style>
  <w:style w:type="character" w:styleId="PageNumber">
    <w:name w:val="page number"/>
    <w:basedOn w:val="DefaultParagraphFont"/>
    <w:uiPriority w:val="99"/>
    <w:semiHidden/>
    <w:unhideWhenUsed/>
    <w:rsid w:val="00930CC7"/>
  </w:style>
  <w:style w:type="paragraph" w:styleId="BalloonText">
    <w:name w:val="Balloon Text"/>
    <w:basedOn w:val="Normal"/>
    <w:link w:val="BalloonTextChar"/>
    <w:uiPriority w:val="99"/>
    <w:semiHidden/>
    <w:unhideWhenUsed/>
    <w:rsid w:val="00D66E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EEA"/>
    <w:rPr>
      <w:rFonts w:ascii="Lucida Grande" w:hAnsi="Lucida Grande" w:cs="Lucida Grande"/>
      <w:sz w:val="18"/>
      <w:szCs w:val="18"/>
    </w:rPr>
  </w:style>
  <w:style w:type="character" w:styleId="SubtleEmphasis">
    <w:name w:val="Subtle Emphasis"/>
    <w:basedOn w:val="DefaultParagraphFont"/>
    <w:uiPriority w:val="19"/>
    <w:qFormat/>
    <w:rsid w:val="002C0609"/>
    <w:rPr>
      <w:i/>
      <w:iCs/>
      <w:color w:val="404040" w:themeColor="text1" w:themeTint="BF"/>
    </w:rPr>
  </w:style>
  <w:style w:type="paragraph" w:styleId="Revision">
    <w:name w:val="Revision"/>
    <w:hidden/>
    <w:uiPriority w:val="99"/>
    <w:semiHidden/>
    <w:rsid w:val="00AE7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2436</Words>
  <Characters>13886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Megan</dc:creator>
  <cp:keywords/>
  <dc:description/>
  <cp:lastModifiedBy>Slater, Seth</cp:lastModifiedBy>
  <cp:revision>2</cp:revision>
  <cp:lastPrinted>2015-11-11T00:22:00Z</cp:lastPrinted>
  <dcterms:created xsi:type="dcterms:W3CDTF">2016-03-17T12:57:00Z</dcterms:created>
  <dcterms:modified xsi:type="dcterms:W3CDTF">2016-03-17T12:57:00Z</dcterms:modified>
</cp:coreProperties>
</file>